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334E" w14:textId="77777777" w:rsidR="00E337DC" w:rsidRPr="002A26F0" w:rsidRDefault="008E16C6" w:rsidP="0013566D">
      <w:pPr>
        <w:spacing w:line="360" w:lineRule="auto"/>
        <w:jc w:val="center"/>
        <w:rPr>
          <w:rFonts w:ascii="Times New Roman" w:eastAsia="微软雅黑" w:hAnsi="Times New Roman" w:cs="Times New Roman"/>
          <w:b/>
          <w:sz w:val="24"/>
        </w:rPr>
      </w:pPr>
      <w:r>
        <w:rPr>
          <w:rFonts w:ascii="Times New Roman" w:eastAsia="微软雅黑" w:hAnsi="Times New Roman" w:cs="Times New Roman"/>
          <w:b/>
          <w:sz w:val="24"/>
        </w:rPr>
        <w:t>计算机与软件工程</w:t>
      </w:r>
      <w:r>
        <w:rPr>
          <w:rFonts w:ascii="Times New Roman" w:eastAsia="微软雅黑" w:hAnsi="Times New Roman" w:cs="Times New Roman" w:hint="eastAsia"/>
          <w:b/>
          <w:sz w:val="24"/>
        </w:rPr>
        <w:t>学院</w:t>
      </w:r>
      <w:r w:rsidR="00DE2861">
        <w:rPr>
          <w:rFonts w:ascii="Times New Roman" w:eastAsia="微软雅黑" w:hAnsi="Times New Roman" w:cs="Times New Roman"/>
          <w:b/>
          <w:sz w:val="24"/>
        </w:rPr>
        <w:t>20</w:t>
      </w:r>
      <w:r w:rsidR="00FC28D0">
        <w:rPr>
          <w:rFonts w:ascii="Times New Roman" w:eastAsia="微软雅黑" w:hAnsi="Times New Roman" w:cs="Times New Roman"/>
          <w:b/>
          <w:sz w:val="24"/>
        </w:rPr>
        <w:t>2</w:t>
      </w:r>
      <w:r w:rsidR="0044131A">
        <w:rPr>
          <w:rFonts w:ascii="Times New Roman" w:eastAsia="微软雅黑" w:hAnsi="Times New Roman" w:cs="Times New Roman"/>
          <w:b/>
          <w:sz w:val="24"/>
        </w:rPr>
        <w:t>1</w:t>
      </w:r>
      <w:r w:rsidR="00E337DC" w:rsidRPr="002A26F0">
        <w:rPr>
          <w:rFonts w:ascii="Times New Roman" w:eastAsia="微软雅黑" w:hAnsi="Times New Roman" w:cs="Times New Roman"/>
          <w:b/>
          <w:sz w:val="24"/>
        </w:rPr>
        <w:t>届本科</w:t>
      </w:r>
      <w:bookmarkStart w:id="0" w:name="_Hlk486857800"/>
      <w:r w:rsidR="00E337DC" w:rsidRPr="002A26F0">
        <w:rPr>
          <w:rFonts w:ascii="Times New Roman" w:eastAsia="微软雅黑" w:hAnsi="Times New Roman" w:cs="Times New Roman"/>
          <w:b/>
          <w:sz w:val="24"/>
        </w:rPr>
        <w:t>毕业设计</w:t>
      </w:r>
      <w:r w:rsidR="00E337DC" w:rsidRPr="002A26F0">
        <w:rPr>
          <w:rFonts w:ascii="Times New Roman" w:eastAsia="微软雅黑" w:hAnsi="Times New Roman" w:cs="Times New Roman"/>
          <w:b/>
          <w:sz w:val="24"/>
        </w:rPr>
        <w:t xml:space="preserve"> (</w:t>
      </w:r>
      <w:r w:rsidR="00E337DC" w:rsidRPr="002A26F0">
        <w:rPr>
          <w:rFonts w:ascii="Times New Roman" w:eastAsia="微软雅黑" w:hAnsi="Times New Roman" w:cs="Times New Roman"/>
          <w:b/>
          <w:sz w:val="24"/>
        </w:rPr>
        <w:t>论文</w:t>
      </w:r>
      <w:r w:rsidR="00E337DC" w:rsidRPr="002A26F0">
        <w:rPr>
          <w:rFonts w:ascii="Times New Roman" w:eastAsia="微软雅黑" w:hAnsi="Times New Roman" w:cs="Times New Roman"/>
          <w:b/>
          <w:sz w:val="24"/>
        </w:rPr>
        <w:t>)</w:t>
      </w:r>
      <w:r w:rsidR="00E337DC" w:rsidRPr="002A26F0">
        <w:rPr>
          <w:rFonts w:ascii="Times New Roman" w:eastAsia="微软雅黑" w:hAnsi="Times New Roman" w:cs="Times New Roman"/>
          <w:b/>
          <w:sz w:val="24"/>
        </w:rPr>
        <w:t>工作整体时间安排表</w:t>
      </w:r>
    </w:p>
    <w:bookmarkEnd w:id="0"/>
    <w:p w14:paraId="5D3D37D6" w14:textId="77777777" w:rsidR="00E337DC" w:rsidRPr="00943345" w:rsidRDefault="00E337DC" w:rsidP="00E337DC">
      <w:pPr>
        <w:spacing w:line="360" w:lineRule="auto"/>
        <w:ind w:firstLineChars="200" w:firstLine="480"/>
        <w:jc w:val="center"/>
        <w:rPr>
          <w:rFonts w:ascii="Times New Roman" w:eastAsia="微软雅黑" w:hAnsi="Times New Roman" w:cs="Times New Roman"/>
          <w:b/>
          <w:sz w:val="24"/>
        </w:rPr>
      </w:pPr>
    </w:p>
    <w:tbl>
      <w:tblPr>
        <w:tblW w:w="5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1173"/>
        <w:gridCol w:w="5216"/>
        <w:gridCol w:w="2279"/>
      </w:tblGrid>
      <w:tr w:rsidR="002A26F0" w:rsidRPr="002A26F0" w14:paraId="15D79AC3" w14:textId="77777777" w:rsidTr="00C24C68">
        <w:trPr>
          <w:trHeight w:val="765"/>
          <w:jc w:val="center"/>
        </w:trPr>
        <w:tc>
          <w:tcPr>
            <w:tcW w:w="235" w:type="pct"/>
            <w:vAlign w:val="center"/>
          </w:tcPr>
          <w:p w14:paraId="1093FA5E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  <w:tc>
          <w:tcPr>
            <w:tcW w:w="645" w:type="pct"/>
            <w:vAlign w:val="center"/>
          </w:tcPr>
          <w:p w14:paraId="17F891A9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2A26F0">
              <w:rPr>
                <w:rFonts w:ascii="Times New Roman" w:eastAsia="楷体" w:hAnsi="Times New Roman" w:cs="Times New Roman"/>
                <w:b/>
                <w:sz w:val="24"/>
              </w:rPr>
              <w:t>阶段</w:t>
            </w:r>
          </w:p>
        </w:tc>
        <w:tc>
          <w:tcPr>
            <w:tcW w:w="2867" w:type="pct"/>
            <w:vAlign w:val="center"/>
          </w:tcPr>
          <w:p w14:paraId="35F8CC00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2A26F0">
              <w:rPr>
                <w:rFonts w:ascii="Times New Roman" w:eastAsia="楷体" w:hAnsi="Times New Roman" w:cs="Times New Roman"/>
                <w:b/>
                <w:sz w:val="24"/>
              </w:rPr>
              <w:t>工作流程及要求</w:t>
            </w:r>
          </w:p>
        </w:tc>
        <w:tc>
          <w:tcPr>
            <w:tcW w:w="1254" w:type="pct"/>
            <w:vAlign w:val="center"/>
          </w:tcPr>
          <w:p w14:paraId="24B6DA0B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2A26F0">
              <w:rPr>
                <w:rFonts w:ascii="Times New Roman" w:eastAsia="楷体" w:hAnsi="Times New Roman" w:cs="Times New Roman"/>
                <w:b/>
                <w:sz w:val="24"/>
              </w:rPr>
              <w:t>完成时间</w:t>
            </w:r>
          </w:p>
        </w:tc>
      </w:tr>
      <w:tr w:rsidR="002A26F0" w:rsidRPr="002A26F0" w14:paraId="1C514D8B" w14:textId="77777777" w:rsidTr="00C24C68">
        <w:trPr>
          <w:cantSplit/>
          <w:trHeight w:val="1406"/>
          <w:jc w:val="center"/>
        </w:trPr>
        <w:tc>
          <w:tcPr>
            <w:tcW w:w="235" w:type="pct"/>
            <w:vMerge w:val="restart"/>
            <w:vAlign w:val="center"/>
          </w:tcPr>
          <w:p w14:paraId="0B58D840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前</w:t>
            </w:r>
          </w:p>
          <w:p w14:paraId="6A6CC592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69E46653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期</w:t>
            </w:r>
          </w:p>
          <w:p w14:paraId="7A367AC1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171040F1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工</w:t>
            </w:r>
          </w:p>
          <w:p w14:paraId="659816B8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16AC8164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作</w:t>
            </w:r>
          </w:p>
        </w:tc>
        <w:tc>
          <w:tcPr>
            <w:tcW w:w="645" w:type="pct"/>
            <w:vAlign w:val="center"/>
          </w:tcPr>
          <w:p w14:paraId="72EC860F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动员</w:t>
            </w:r>
          </w:p>
        </w:tc>
        <w:tc>
          <w:tcPr>
            <w:tcW w:w="2867" w:type="pct"/>
            <w:vAlign w:val="center"/>
          </w:tcPr>
          <w:p w14:paraId="76DFD825" w14:textId="77777777" w:rsidR="00E337DC" w:rsidRPr="002A26F0" w:rsidRDefault="00EA0A22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学院</w:t>
            </w:r>
            <w:r w:rsidR="00E337DC" w:rsidRPr="002A26F0">
              <w:rPr>
                <w:rFonts w:ascii="Times New Roman" w:eastAsia="楷体" w:hAnsi="Times New Roman" w:cs="Times New Roman"/>
                <w:szCs w:val="21"/>
              </w:rPr>
              <w:t>成立</w:t>
            </w:r>
            <w:r w:rsidR="00E337DC"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领导小组，制定毕业设计</w:t>
            </w:r>
            <w:r w:rsidR="00E337DC"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(</w:t>
            </w:r>
            <w:r w:rsidR="00E337DC"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论文</w:t>
            </w:r>
            <w:r w:rsidR="00E337DC"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)</w:t>
            </w:r>
            <w:r w:rsidR="00E337DC"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工作计划，组织召开动员大会，做好指导教师及学生的动员工作；</w:t>
            </w:r>
          </w:p>
          <w:p w14:paraId="0473F676" w14:textId="77777777" w:rsidR="00E337DC" w:rsidRPr="002A26F0" w:rsidRDefault="00E337DC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指导教师向学生传达毕业设计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(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论文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)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要求及有关管理规定</w:t>
            </w:r>
            <w:r w:rsidR="002C4A30"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。</w:t>
            </w:r>
          </w:p>
        </w:tc>
        <w:tc>
          <w:tcPr>
            <w:tcW w:w="1254" w:type="pct"/>
            <w:vAlign w:val="center"/>
          </w:tcPr>
          <w:p w14:paraId="6FC2B972" w14:textId="77777777" w:rsidR="00E337DC" w:rsidRPr="002A26F0" w:rsidRDefault="00B22C74" w:rsidP="00A27689">
            <w:pPr>
              <w:spacing w:line="240" w:lineRule="exact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</w:t>
            </w:r>
            <w:r w:rsidR="00B915D3">
              <w:rPr>
                <w:rFonts w:ascii="Times New Roman" w:eastAsia="楷体" w:hAnsi="Times New Roman" w:cs="Times New Roman"/>
              </w:rPr>
              <w:t>20</w:t>
            </w:r>
            <w:r w:rsidR="00E337DC" w:rsidRPr="002A26F0">
              <w:rPr>
                <w:rFonts w:ascii="Times New Roman" w:eastAsia="楷体" w:hAnsi="Times New Roman" w:cs="Times New Roman"/>
              </w:rPr>
              <w:t>年</w:t>
            </w:r>
            <w:r w:rsidR="00B915D3">
              <w:rPr>
                <w:rFonts w:ascii="Times New Roman" w:eastAsia="楷体" w:hAnsi="Times New Roman" w:cs="Times New Roman" w:hint="eastAsia"/>
              </w:rPr>
              <w:t>6</w:t>
            </w:r>
            <w:r w:rsidR="00E337DC" w:rsidRPr="002A26F0">
              <w:rPr>
                <w:rFonts w:ascii="Times New Roman" w:eastAsia="楷体" w:hAnsi="Times New Roman" w:cs="Times New Roman"/>
              </w:rPr>
              <w:t>月</w:t>
            </w:r>
            <w:r w:rsidR="00B915D3">
              <w:rPr>
                <w:rFonts w:ascii="Times New Roman" w:eastAsia="楷体" w:hAnsi="Times New Roman" w:cs="Times New Roman" w:hint="eastAsia"/>
              </w:rPr>
              <w:t>1</w:t>
            </w:r>
            <w:r w:rsidR="00B915D3">
              <w:rPr>
                <w:rFonts w:ascii="Times New Roman" w:eastAsia="楷体" w:hAnsi="Times New Roman" w:cs="Times New Roman"/>
              </w:rPr>
              <w:t>8</w:t>
            </w:r>
            <w:r w:rsidR="00E337DC" w:rsidRPr="002A26F0">
              <w:rPr>
                <w:rFonts w:ascii="Times New Roman" w:eastAsia="楷体" w:hAnsi="Times New Roman" w:cs="Times New Roman"/>
              </w:rPr>
              <w:t>日教师动员大会。</w:t>
            </w:r>
          </w:p>
        </w:tc>
      </w:tr>
      <w:tr w:rsidR="002A26F0" w:rsidRPr="002A26F0" w14:paraId="00081DFF" w14:textId="77777777" w:rsidTr="00C24C68">
        <w:trPr>
          <w:cantSplit/>
          <w:trHeight w:val="1406"/>
          <w:jc w:val="center"/>
        </w:trPr>
        <w:tc>
          <w:tcPr>
            <w:tcW w:w="235" w:type="pct"/>
            <w:vMerge/>
            <w:vAlign w:val="center"/>
          </w:tcPr>
          <w:p w14:paraId="76187C2C" w14:textId="77777777" w:rsidR="002C4A30" w:rsidRPr="002A26F0" w:rsidRDefault="002C4A30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2460AA68" w14:textId="77777777" w:rsidR="002C4A30" w:rsidRPr="002A26F0" w:rsidRDefault="002C4A30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 w:hint="eastAsia"/>
                <w:b/>
                <w:szCs w:val="21"/>
              </w:rPr>
              <w:t>组织指导教师</w:t>
            </w: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与学生</w:t>
            </w:r>
            <w:r w:rsidRPr="002A26F0">
              <w:rPr>
                <w:rFonts w:ascii="Times New Roman" w:eastAsia="楷体" w:hAnsi="Times New Roman" w:cs="Times New Roman" w:hint="eastAsia"/>
                <w:b/>
                <w:szCs w:val="21"/>
              </w:rPr>
              <w:t>双向选择</w:t>
            </w:r>
          </w:p>
        </w:tc>
        <w:tc>
          <w:tcPr>
            <w:tcW w:w="2867" w:type="pct"/>
            <w:vAlign w:val="center"/>
          </w:tcPr>
          <w:p w14:paraId="2B762C87" w14:textId="77777777" w:rsidR="002C4A30" w:rsidRPr="002A26F0" w:rsidRDefault="002C4A30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确定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指导老师所带</w:t>
            </w: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毕业设计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方向</w:t>
            </w: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（领域）及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学生名额</w:t>
            </w: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上限；</w:t>
            </w:r>
          </w:p>
          <w:p w14:paraId="6F96FB3A" w14:textId="77777777" w:rsidR="002C4A30" w:rsidRPr="002A26F0" w:rsidRDefault="002C4A30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组织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学生</w:t>
            </w: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完成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线下双选。</w:t>
            </w:r>
          </w:p>
        </w:tc>
        <w:tc>
          <w:tcPr>
            <w:tcW w:w="1254" w:type="pct"/>
            <w:vAlign w:val="center"/>
          </w:tcPr>
          <w:p w14:paraId="0E30C527" w14:textId="77777777" w:rsidR="002C4A30" w:rsidRPr="002A26F0" w:rsidRDefault="00263641" w:rsidP="002C4A30">
            <w:pPr>
              <w:spacing w:line="240" w:lineRule="exact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</w:t>
            </w:r>
            <w:r w:rsidR="00B915D3">
              <w:rPr>
                <w:rFonts w:ascii="Times New Roman" w:eastAsia="楷体" w:hAnsi="Times New Roman" w:cs="Times New Roman"/>
              </w:rPr>
              <w:t>20</w:t>
            </w:r>
            <w:r>
              <w:rPr>
                <w:rFonts w:ascii="Times New Roman" w:eastAsia="楷体" w:hAnsi="Times New Roman" w:cs="Times New Roman"/>
              </w:rPr>
              <w:t>.</w:t>
            </w:r>
            <w:r w:rsidR="00B915D3">
              <w:rPr>
                <w:rFonts w:ascii="Times New Roman" w:eastAsia="楷体" w:hAnsi="Times New Roman" w:cs="Times New Roman"/>
              </w:rPr>
              <w:t>06</w:t>
            </w:r>
            <w:r w:rsidR="002C4A30" w:rsidRPr="002A26F0">
              <w:rPr>
                <w:rFonts w:ascii="Times New Roman" w:eastAsia="楷体" w:hAnsi="Times New Roman" w:cs="Times New Roman"/>
              </w:rPr>
              <w:t>.</w:t>
            </w:r>
            <w:r w:rsidR="00B915D3">
              <w:rPr>
                <w:rFonts w:ascii="Times New Roman" w:eastAsia="楷体" w:hAnsi="Times New Roman" w:cs="Times New Roman"/>
              </w:rPr>
              <w:t>22</w:t>
            </w:r>
            <w:r>
              <w:rPr>
                <w:rFonts w:ascii="Times New Roman" w:eastAsia="楷体" w:hAnsi="Times New Roman" w:cs="Times New Roman"/>
              </w:rPr>
              <w:t>-20</w:t>
            </w:r>
            <w:r w:rsidR="00B915D3">
              <w:rPr>
                <w:rFonts w:ascii="Times New Roman" w:eastAsia="楷体" w:hAnsi="Times New Roman" w:cs="Times New Roman"/>
              </w:rPr>
              <w:t>20</w:t>
            </w:r>
            <w:r w:rsidR="002C4A30" w:rsidRPr="002A26F0">
              <w:rPr>
                <w:rFonts w:ascii="Times New Roman" w:eastAsia="楷体" w:hAnsi="Times New Roman" w:cs="Times New Roman"/>
              </w:rPr>
              <w:t>.</w:t>
            </w:r>
            <w:r w:rsidR="00B915D3">
              <w:rPr>
                <w:rFonts w:ascii="Times New Roman" w:eastAsia="楷体" w:hAnsi="Times New Roman" w:cs="Times New Roman"/>
              </w:rPr>
              <w:t>07</w:t>
            </w:r>
            <w:r w:rsidR="002C4A30" w:rsidRPr="002A26F0">
              <w:rPr>
                <w:rFonts w:ascii="Times New Roman" w:eastAsia="楷体" w:hAnsi="Times New Roman" w:cs="Times New Roman"/>
              </w:rPr>
              <w:t>.</w:t>
            </w:r>
            <w:r w:rsidR="00B915D3">
              <w:rPr>
                <w:rFonts w:ascii="Times New Roman" w:eastAsia="楷体" w:hAnsi="Times New Roman" w:cs="Times New Roman"/>
              </w:rPr>
              <w:t>01</w:t>
            </w:r>
          </w:p>
        </w:tc>
      </w:tr>
      <w:tr w:rsidR="002A26F0" w:rsidRPr="002A26F0" w14:paraId="6AE8B986" w14:textId="77777777" w:rsidTr="00C24C68">
        <w:trPr>
          <w:cantSplit/>
          <w:trHeight w:val="1075"/>
          <w:jc w:val="center"/>
        </w:trPr>
        <w:tc>
          <w:tcPr>
            <w:tcW w:w="235" w:type="pct"/>
            <w:vMerge/>
            <w:vAlign w:val="center"/>
          </w:tcPr>
          <w:p w14:paraId="52737549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32674D76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课题申报与审核</w:t>
            </w:r>
          </w:p>
        </w:tc>
        <w:tc>
          <w:tcPr>
            <w:tcW w:w="2867" w:type="pct"/>
            <w:vAlign w:val="center"/>
          </w:tcPr>
          <w:p w14:paraId="4013641C" w14:textId="77777777" w:rsidR="00E337DC" w:rsidRPr="002A26F0" w:rsidRDefault="00A27689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学生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根据企业实习</w:t>
            </w: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内容</w:t>
            </w:r>
            <w:r w:rsidR="00E337DC"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申报课题</w:t>
            </w: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，指导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老师负责</w:t>
            </w:r>
            <w:r w:rsidR="00310F00"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审核</w:t>
            </w:r>
            <w:r w:rsidR="002C4A30"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；</w:t>
            </w:r>
          </w:p>
          <w:p w14:paraId="42F46182" w14:textId="77777777" w:rsidR="00E337DC" w:rsidRPr="002A26F0" w:rsidRDefault="00E337DC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教研室对课题的科学性、合理性进行审核把关；</w:t>
            </w:r>
          </w:p>
          <w:p w14:paraId="344DA22D" w14:textId="77777777" w:rsidR="00E337DC" w:rsidRPr="002A26F0" w:rsidRDefault="00410F9A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学院</w:t>
            </w:r>
            <w:r w:rsidR="00E337DC"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教学委员会审定题目；</w:t>
            </w:r>
          </w:p>
          <w:p w14:paraId="21536C0B" w14:textId="77777777" w:rsidR="00E337DC" w:rsidRPr="00BF6D99" w:rsidRDefault="00E337DC" w:rsidP="00BF6D99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核对题目来源、题目性质是否合乎规定</w:t>
            </w:r>
            <w:r w:rsidR="002C4A30"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；</w:t>
            </w:r>
          </w:p>
        </w:tc>
        <w:tc>
          <w:tcPr>
            <w:tcW w:w="1254" w:type="pct"/>
            <w:vAlign w:val="center"/>
          </w:tcPr>
          <w:p w14:paraId="1864B7B8" w14:textId="77777777" w:rsidR="00E337DC" w:rsidRPr="002A26F0" w:rsidRDefault="00DE2861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</w:t>
            </w:r>
            <w:r w:rsidR="00B915D3">
              <w:rPr>
                <w:rFonts w:ascii="Times New Roman" w:eastAsia="楷体" w:hAnsi="Times New Roman" w:cs="Times New Roman"/>
              </w:rPr>
              <w:t>20</w:t>
            </w:r>
            <w:r w:rsidR="002B2000" w:rsidRPr="002A26F0">
              <w:rPr>
                <w:rFonts w:ascii="Times New Roman" w:eastAsia="楷体" w:hAnsi="Times New Roman" w:cs="Times New Roman"/>
              </w:rPr>
              <w:t>.</w:t>
            </w:r>
            <w:r w:rsidR="00B915D3">
              <w:rPr>
                <w:rFonts w:ascii="Times New Roman" w:eastAsia="楷体" w:hAnsi="Times New Roman" w:cs="Times New Roman"/>
              </w:rPr>
              <w:t>07</w:t>
            </w:r>
            <w:r w:rsidR="002C4A30" w:rsidRPr="002A26F0">
              <w:rPr>
                <w:rFonts w:ascii="Times New Roman" w:eastAsia="楷体" w:hAnsi="Times New Roman" w:cs="Times New Roman"/>
              </w:rPr>
              <w:t>.</w:t>
            </w:r>
            <w:r w:rsidR="00410F9A">
              <w:rPr>
                <w:rFonts w:ascii="Times New Roman" w:eastAsia="楷体" w:hAnsi="Times New Roman" w:cs="Times New Roman"/>
              </w:rPr>
              <w:t>0</w:t>
            </w:r>
            <w:r w:rsidR="00B915D3">
              <w:rPr>
                <w:rFonts w:ascii="Times New Roman" w:eastAsia="楷体" w:hAnsi="Times New Roman" w:cs="Times New Roman"/>
              </w:rPr>
              <w:t>2</w:t>
            </w:r>
            <w:r>
              <w:rPr>
                <w:rFonts w:ascii="Times New Roman" w:eastAsia="楷体" w:hAnsi="Times New Roman" w:cs="Times New Roman"/>
              </w:rPr>
              <w:t>-20</w:t>
            </w:r>
            <w:r w:rsidR="00B915D3">
              <w:rPr>
                <w:rFonts w:ascii="Times New Roman" w:eastAsia="楷体" w:hAnsi="Times New Roman" w:cs="Times New Roman"/>
              </w:rPr>
              <w:t>20</w:t>
            </w:r>
            <w:r w:rsidR="00E337DC" w:rsidRPr="002A26F0">
              <w:rPr>
                <w:rFonts w:ascii="Times New Roman" w:eastAsia="楷体" w:hAnsi="Times New Roman" w:cs="Times New Roman"/>
              </w:rPr>
              <w:t>.10.08</w:t>
            </w:r>
          </w:p>
        </w:tc>
      </w:tr>
      <w:tr w:rsidR="002A26F0" w:rsidRPr="002A26F0" w14:paraId="09DDF13D" w14:textId="77777777" w:rsidTr="00C24C68">
        <w:trPr>
          <w:cantSplit/>
          <w:trHeight w:val="1075"/>
          <w:jc w:val="center"/>
        </w:trPr>
        <w:tc>
          <w:tcPr>
            <w:tcW w:w="235" w:type="pct"/>
            <w:vMerge/>
            <w:vAlign w:val="center"/>
          </w:tcPr>
          <w:p w14:paraId="7D2245E8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26E0DBC8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学生选题</w:t>
            </w:r>
          </w:p>
        </w:tc>
        <w:tc>
          <w:tcPr>
            <w:tcW w:w="2867" w:type="pct"/>
            <w:vAlign w:val="center"/>
          </w:tcPr>
          <w:p w14:paraId="1B5C3CEF" w14:textId="77777777" w:rsidR="00E337DC" w:rsidRPr="002A26F0" w:rsidRDefault="00E337DC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学生进入毕业管理系统进行第一轮选题</w:t>
            </w:r>
            <w:r w:rsidR="000547A5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；</w:t>
            </w:r>
          </w:p>
          <w:p w14:paraId="3C9A55EC" w14:textId="77777777" w:rsidR="00E337DC" w:rsidRDefault="00E337DC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第二轮选题（第一轮选题没有确定课题的学生进行第二轮补选）</w:t>
            </w:r>
            <w:r w:rsidR="000547A5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；</w:t>
            </w:r>
          </w:p>
          <w:p w14:paraId="07DF01F3" w14:textId="60D402BD" w:rsidR="000547A5" w:rsidRPr="002A26F0" w:rsidRDefault="000547A5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指导教师审核选题，根据学生企业实习情况反馈选题来源</w:t>
            </w:r>
            <w:del w:id="1" w:author="wan" w:date="2020-07-02T08:04:00Z">
              <w:r w:rsidDel="006A6008">
                <w:rPr>
                  <w:rFonts w:ascii="Times New Roman" w:eastAsia="楷体" w:hAnsi="Times New Roman" w:cs="Times New Roman" w:hint="eastAsia"/>
                  <w:spacing w:val="-6"/>
                  <w:szCs w:val="21"/>
                </w:rPr>
                <w:delText>，</w:delText>
              </w:r>
            </w:del>
            <w:r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；</w:t>
            </w:r>
          </w:p>
        </w:tc>
        <w:tc>
          <w:tcPr>
            <w:tcW w:w="1254" w:type="pct"/>
            <w:vAlign w:val="center"/>
          </w:tcPr>
          <w:p w14:paraId="115A7822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第一轮选题</w:t>
            </w:r>
            <w:r w:rsidR="00263641">
              <w:rPr>
                <w:rFonts w:ascii="Times New Roman" w:eastAsia="楷体" w:hAnsi="Times New Roman" w:cs="Times New Roman"/>
              </w:rPr>
              <w:t>20</w:t>
            </w:r>
            <w:r w:rsidR="00B915D3">
              <w:rPr>
                <w:rFonts w:ascii="Times New Roman" w:eastAsia="楷体" w:hAnsi="Times New Roman" w:cs="Times New Roman"/>
              </w:rPr>
              <w:t>20</w:t>
            </w:r>
            <w:r w:rsidR="002B2000" w:rsidRPr="002A26F0">
              <w:rPr>
                <w:rFonts w:ascii="Times New Roman" w:eastAsia="楷体" w:hAnsi="Times New Roman" w:cs="Times New Roman"/>
              </w:rPr>
              <w:t>.10.</w:t>
            </w:r>
            <w:r w:rsidR="00151FD8">
              <w:rPr>
                <w:rFonts w:ascii="Times New Roman" w:eastAsia="楷体" w:hAnsi="Times New Roman" w:cs="Times New Roman"/>
              </w:rPr>
              <w:t>0</w:t>
            </w:r>
            <w:r w:rsidR="00B915D3">
              <w:rPr>
                <w:rFonts w:ascii="Times New Roman" w:eastAsia="楷体" w:hAnsi="Times New Roman" w:cs="Times New Roman"/>
              </w:rPr>
              <w:t>9</w:t>
            </w:r>
            <w:r w:rsidR="00DE2861">
              <w:rPr>
                <w:rFonts w:ascii="Times New Roman" w:eastAsia="楷体" w:hAnsi="Times New Roman" w:cs="Times New Roman"/>
              </w:rPr>
              <w:t>-20</w:t>
            </w:r>
            <w:r w:rsidR="00B915D3">
              <w:rPr>
                <w:rFonts w:ascii="Times New Roman" w:eastAsia="楷体" w:hAnsi="Times New Roman" w:cs="Times New Roman"/>
              </w:rPr>
              <w:t>20</w:t>
            </w:r>
            <w:r w:rsidR="00151FD8">
              <w:rPr>
                <w:rFonts w:ascii="Times New Roman" w:eastAsia="楷体" w:hAnsi="Times New Roman" w:cs="Times New Roman"/>
              </w:rPr>
              <w:t>.10.</w:t>
            </w:r>
            <w:r w:rsidR="00943345">
              <w:rPr>
                <w:rFonts w:ascii="Times New Roman" w:eastAsia="楷体" w:hAnsi="Times New Roman" w:cs="Times New Roman"/>
              </w:rPr>
              <w:t>19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第二轮选题</w:t>
            </w:r>
          </w:p>
          <w:p w14:paraId="56BF744F" w14:textId="77777777" w:rsidR="00E337DC" w:rsidRPr="002A26F0" w:rsidRDefault="00DE2861" w:rsidP="00DE2861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</w:t>
            </w:r>
            <w:r w:rsidR="00943345">
              <w:rPr>
                <w:rFonts w:ascii="Times New Roman" w:eastAsia="楷体" w:hAnsi="Times New Roman" w:cs="Times New Roman"/>
              </w:rPr>
              <w:t>20</w:t>
            </w:r>
            <w:r>
              <w:rPr>
                <w:rFonts w:ascii="Times New Roman" w:eastAsia="楷体" w:hAnsi="Times New Roman" w:cs="Times New Roman"/>
              </w:rPr>
              <w:t>.</w:t>
            </w:r>
            <w:r w:rsidR="002B2000" w:rsidRPr="002A26F0">
              <w:rPr>
                <w:rFonts w:ascii="Times New Roman" w:eastAsia="楷体" w:hAnsi="Times New Roman" w:cs="Times New Roman"/>
              </w:rPr>
              <w:t>10.2</w:t>
            </w:r>
            <w:r w:rsidR="00943345">
              <w:rPr>
                <w:rFonts w:ascii="Times New Roman" w:eastAsia="楷体" w:hAnsi="Times New Roman" w:cs="Times New Roman"/>
              </w:rPr>
              <w:t>0</w:t>
            </w:r>
            <w:r>
              <w:rPr>
                <w:rFonts w:ascii="Times New Roman" w:eastAsia="楷体" w:hAnsi="Times New Roman" w:cs="Times New Roman"/>
              </w:rPr>
              <w:t>-20</w:t>
            </w:r>
            <w:r w:rsidR="00943345">
              <w:rPr>
                <w:rFonts w:ascii="Times New Roman" w:eastAsia="楷体" w:hAnsi="Times New Roman" w:cs="Times New Roman"/>
              </w:rPr>
              <w:t>20</w:t>
            </w:r>
            <w:r w:rsidR="00E337DC" w:rsidRPr="002A26F0">
              <w:rPr>
                <w:rFonts w:ascii="Times New Roman" w:eastAsia="楷体" w:hAnsi="Times New Roman" w:cs="Times New Roman"/>
              </w:rPr>
              <w:t>.1</w:t>
            </w:r>
            <w:r w:rsidR="00943345">
              <w:rPr>
                <w:rFonts w:ascii="Times New Roman" w:eastAsia="楷体" w:hAnsi="Times New Roman" w:cs="Times New Roman"/>
              </w:rPr>
              <w:t>0</w:t>
            </w:r>
            <w:r w:rsidR="00E337DC" w:rsidRPr="002A26F0">
              <w:rPr>
                <w:rFonts w:ascii="Times New Roman" w:eastAsia="楷体" w:hAnsi="Times New Roman" w:cs="Times New Roman"/>
              </w:rPr>
              <w:t>.</w:t>
            </w:r>
            <w:r w:rsidR="00943345">
              <w:rPr>
                <w:rFonts w:ascii="Times New Roman" w:eastAsia="楷体" w:hAnsi="Times New Roman" w:cs="Times New Roman"/>
              </w:rPr>
              <w:t>30</w:t>
            </w:r>
          </w:p>
        </w:tc>
      </w:tr>
      <w:tr w:rsidR="002A26F0" w:rsidRPr="002A26F0" w14:paraId="5AD7ABC8" w14:textId="77777777" w:rsidTr="00C24C68">
        <w:trPr>
          <w:cantSplit/>
          <w:trHeight w:val="1244"/>
          <w:jc w:val="center"/>
        </w:trPr>
        <w:tc>
          <w:tcPr>
            <w:tcW w:w="235" w:type="pct"/>
            <w:vMerge/>
            <w:vAlign w:val="center"/>
          </w:tcPr>
          <w:p w14:paraId="227C7246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1B38BB5A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指导教师</w:t>
            </w:r>
          </w:p>
          <w:p w14:paraId="6A782FF4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 xml:space="preserve"> </w:t>
            </w: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下达任务书</w:t>
            </w:r>
          </w:p>
        </w:tc>
        <w:tc>
          <w:tcPr>
            <w:tcW w:w="2867" w:type="pct"/>
            <w:vAlign w:val="center"/>
          </w:tcPr>
          <w:p w14:paraId="1FD48FB1" w14:textId="77777777" w:rsidR="00E337DC" w:rsidRPr="002A26F0" w:rsidRDefault="00E337DC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师生沟通交流课题任务，</w:t>
            </w:r>
            <w:r w:rsidRPr="002A26F0">
              <w:rPr>
                <w:rFonts w:ascii="Times New Roman" w:eastAsia="楷体" w:hAnsi="Times New Roman" w:cs="Times New Roman"/>
              </w:rPr>
              <w:t>指导教师向学生下达</w:t>
            </w:r>
            <w:r w:rsidRPr="002A26F0">
              <w:rPr>
                <w:rFonts w:ascii="Times New Roman" w:eastAsia="楷体" w:hAnsi="Times New Roman" w:cs="Times New Roman"/>
              </w:rPr>
              <w:t>“</w:t>
            </w:r>
            <w:r w:rsidRPr="002A26F0">
              <w:rPr>
                <w:rFonts w:ascii="Times New Roman" w:eastAsia="楷体" w:hAnsi="Times New Roman" w:cs="Times New Roman"/>
              </w:rPr>
              <w:t>毕业设计（论文）任务书</w:t>
            </w:r>
            <w:r w:rsidRPr="002A26F0">
              <w:rPr>
                <w:rFonts w:ascii="Times New Roman" w:eastAsia="楷体" w:hAnsi="Times New Roman" w:cs="Times New Roman"/>
              </w:rPr>
              <w:t>”</w:t>
            </w:r>
            <w:r w:rsidRPr="002A26F0">
              <w:rPr>
                <w:rFonts w:ascii="Times New Roman" w:eastAsia="楷体" w:hAnsi="Times New Roman" w:cs="Times New Roman"/>
              </w:rPr>
              <w:t>。</w:t>
            </w:r>
          </w:p>
          <w:p w14:paraId="389929EE" w14:textId="77777777" w:rsidR="00E337DC" w:rsidRDefault="00E337DC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</w:rPr>
              <w:t>教学管理人员整理工作计划、指导老师统计表、外聘指导教师统计表、选题汇总表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 xml:space="preserve"> 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。</w:t>
            </w:r>
          </w:p>
          <w:p w14:paraId="66EA64E1" w14:textId="77777777" w:rsidR="00943345" w:rsidRPr="00943345" w:rsidRDefault="00943345" w:rsidP="00943345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毕业设计（论文）免修</w:t>
            </w:r>
            <w:r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、置换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审核</w:t>
            </w:r>
            <w:r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与答辩工作；</w:t>
            </w:r>
          </w:p>
        </w:tc>
        <w:tc>
          <w:tcPr>
            <w:tcW w:w="1254" w:type="pct"/>
            <w:vAlign w:val="center"/>
          </w:tcPr>
          <w:p w14:paraId="492CE846" w14:textId="77777777" w:rsidR="00E337DC" w:rsidRPr="002A26F0" w:rsidRDefault="00DE2861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</w:t>
            </w:r>
            <w:r w:rsidR="00943345">
              <w:rPr>
                <w:rFonts w:ascii="Times New Roman" w:eastAsia="楷体" w:hAnsi="Times New Roman" w:cs="Times New Roman"/>
              </w:rPr>
              <w:t>20</w:t>
            </w:r>
            <w:r w:rsidR="002B2000" w:rsidRPr="002A26F0">
              <w:rPr>
                <w:rFonts w:ascii="Times New Roman" w:eastAsia="楷体" w:hAnsi="Times New Roman" w:cs="Times New Roman"/>
              </w:rPr>
              <w:t>.11.</w:t>
            </w:r>
            <w:r>
              <w:rPr>
                <w:rFonts w:ascii="Times New Roman" w:eastAsia="楷体" w:hAnsi="Times New Roman" w:cs="Times New Roman"/>
              </w:rPr>
              <w:t>0</w:t>
            </w:r>
            <w:r w:rsidR="00943345">
              <w:rPr>
                <w:rFonts w:ascii="Times New Roman" w:eastAsia="楷体" w:hAnsi="Times New Roman" w:cs="Times New Roman"/>
              </w:rPr>
              <w:t>2</w:t>
            </w:r>
            <w:r>
              <w:rPr>
                <w:rFonts w:ascii="Times New Roman" w:eastAsia="楷体" w:hAnsi="Times New Roman" w:cs="Times New Roman"/>
              </w:rPr>
              <w:t>-20</w:t>
            </w:r>
            <w:r w:rsidR="00943345">
              <w:rPr>
                <w:rFonts w:ascii="Times New Roman" w:eastAsia="楷体" w:hAnsi="Times New Roman" w:cs="Times New Roman"/>
              </w:rPr>
              <w:t>20</w:t>
            </w:r>
            <w:r w:rsidR="005270D4" w:rsidRPr="002A26F0">
              <w:rPr>
                <w:rFonts w:ascii="Times New Roman" w:eastAsia="楷体" w:hAnsi="Times New Roman" w:cs="Times New Roman"/>
              </w:rPr>
              <w:t>.</w:t>
            </w:r>
            <w:r>
              <w:rPr>
                <w:rFonts w:ascii="Times New Roman" w:eastAsia="楷体" w:hAnsi="Times New Roman" w:cs="Times New Roman"/>
              </w:rPr>
              <w:t>11</w:t>
            </w:r>
            <w:r w:rsidR="005270D4" w:rsidRPr="002A26F0">
              <w:rPr>
                <w:rFonts w:ascii="Times New Roman" w:eastAsia="楷体" w:hAnsi="Times New Roman" w:cs="Times New Roman"/>
              </w:rPr>
              <w:t>.</w:t>
            </w:r>
            <w:r w:rsidR="00943345">
              <w:rPr>
                <w:rFonts w:ascii="Times New Roman" w:eastAsia="楷体" w:hAnsi="Times New Roman" w:cs="Times New Roman"/>
              </w:rPr>
              <w:t>30</w:t>
            </w:r>
          </w:p>
        </w:tc>
      </w:tr>
      <w:tr w:rsidR="002A26F0" w:rsidRPr="002A26F0" w14:paraId="508F9921" w14:textId="77777777" w:rsidTr="00C24C68">
        <w:trPr>
          <w:cantSplit/>
          <w:trHeight w:val="924"/>
          <w:jc w:val="center"/>
        </w:trPr>
        <w:tc>
          <w:tcPr>
            <w:tcW w:w="235" w:type="pct"/>
            <w:vMerge/>
            <w:vAlign w:val="center"/>
          </w:tcPr>
          <w:p w14:paraId="1EE5F625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77209ECA" w14:textId="77777777" w:rsidR="00E337DC" w:rsidRPr="002A26F0" w:rsidRDefault="00E337DC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开题报告</w:t>
            </w:r>
          </w:p>
        </w:tc>
        <w:tc>
          <w:tcPr>
            <w:tcW w:w="2867" w:type="pct"/>
            <w:vAlign w:val="center"/>
          </w:tcPr>
          <w:p w14:paraId="397891CF" w14:textId="77777777" w:rsidR="00E337DC" w:rsidRPr="002A26F0" w:rsidRDefault="00E337DC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指导教师应召</w:t>
            </w:r>
            <w:proofErr w:type="gramStart"/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集学生</w:t>
            </w:r>
            <w:proofErr w:type="gramEnd"/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做好开题报告，</w:t>
            </w:r>
            <w:r w:rsidR="00410F9A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学院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检查开题情况。</w:t>
            </w:r>
          </w:p>
        </w:tc>
        <w:tc>
          <w:tcPr>
            <w:tcW w:w="1254" w:type="pct"/>
            <w:vAlign w:val="center"/>
          </w:tcPr>
          <w:p w14:paraId="617E97BA" w14:textId="5B2B6191" w:rsidR="00E337DC" w:rsidRPr="002A26F0" w:rsidRDefault="00DE2861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</w:t>
            </w:r>
            <w:r w:rsidR="00943345">
              <w:rPr>
                <w:rFonts w:ascii="Times New Roman" w:eastAsia="楷体" w:hAnsi="Times New Roman" w:cs="Times New Roman"/>
              </w:rPr>
              <w:t>20</w:t>
            </w:r>
            <w:r w:rsidR="002B2000" w:rsidRPr="002A26F0">
              <w:rPr>
                <w:rFonts w:ascii="Times New Roman" w:eastAsia="楷体" w:hAnsi="Times New Roman" w:cs="Times New Roman"/>
              </w:rPr>
              <w:t>.1</w:t>
            </w:r>
            <w:r w:rsidR="00310F00" w:rsidRPr="002A26F0">
              <w:rPr>
                <w:rFonts w:ascii="Times New Roman" w:eastAsia="楷体" w:hAnsi="Times New Roman" w:cs="Times New Roman"/>
              </w:rPr>
              <w:t>2</w:t>
            </w:r>
            <w:r w:rsidR="002B2000" w:rsidRPr="002A26F0">
              <w:rPr>
                <w:rFonts w:ascii="Times New Roman" w:eastAsia="楷体" w:hAnsi="Times New Roman" w:cs="Times New Roman"/>
              </w:rPr>
              <w:t>.</w:t>
            </w:r>
            <w:r w:rsidR="000A2726">
              <w:rPr>
                <w:rFonts w:ascii="Times New Roman" w:eastAsia="楷体" w:hAnsi="Times New Roman" w:cs="Times New Roman"/>
              </w:rPr>
              <w:t>0</w:t>
            </w:r>
            <w:r w:rsidR="00943345">
              <w:rPr>
                <w:rFonts w:ascii="Times New Roman" w:eastAsia="楷体" w:hAnsi="Times New Roman" w:cs="Times New Roman"/>
              </w:rPr>
              <w:t>1</w:t>
            </w:r>
            <w:r>
              <w:rPr>
                <w:rFonts w:ascii="Times New Roman" w:eastAsia="楷体" w:hAnsi="Times New Roman" w:cs="Times New Roman"/>
              </w:rPr>
              <w:t>-20</w:t>
            </w:r>
            <w:r w:rsidR="00410F9A">
              <w:rPr>
                <w:rFonts w:ascii="Times New Roman" w:eastAsia="楷体" w:hAnsi="Times New Roman" w:cs="Times New Roman"/>
              </w:rPr>
              <w:t>2</w:t>
            </w:r>
            <w:r w:rsidR="00943345">
              <w:rPr>
                <w:rFonts w:ascii="Times New Roman" w:eastAsia="楷体" w:hAnsi="Times New Roman" w:cs="Times New Roman"/>
              </w:rPr>
              <w:t>1</w:t>
            </w:r>
            <w:r>
              <w:rPr>
                <w:rFonts w:ascii="Times New Roman" w:eastAsia="楷体" w:hAnsi="Times New Roman" w:cs="Times New Roman"/>
              </w:rPr>
              <w:t>.</w:t>
            </w:r>
            <w:r w:rsidR="00943345">
              <w:rPr>
                <w:rFonts w:ascii="Times New Roman" w:eastAsia="楷体" w:hAnsi="Times New Roman" w:cs="Times New Roman"/>
              </w:rPr>
              <w:t>0</w:t>
            </w:r>
            <w:r>
              <w:rPr>
                <w:rFonts w:ascii="Times New Roman" w:eastAsia="楷体" w:hAnsi="Times New Roman" w:cs="Times New Roman"/>
              </w:rPr>
              <w:t>1.</w:t>
            </w:r>
            <w:r w:rsidR="008168D2">
              <w:rPr>
                <w:rFonts w:ascii="Times New Roman" w:eastAsia="楷体" w:hAnsi="Times New Roman" w:cs="Times New Roman" w:hint="eastAsia"/>
              </w:rPr>
              <w:t>24</w:t>
            </w:r>
            <w:r w:rsidR="00E337DC" w:rsidRPr="002A26F0">
              <w:rPr>
                <w:rFonts w:ascii="Times New Roman" w:eastAsia="楷体" w:hAnsi="Times New Roman" w:cs="Times New Roman"/>
              </w:rPr>
              <w:t>前</w:t>
            </w:r>
          </w:p>
        </w:tc>
      </w:tr>
      <w:tr w:rsidR="00C24C68" w:rsidRPr="002A26F0" w14:paraId="3BB1E95E" w14:textId="77777777" w:rsidTr="00C24C68">
        <w:trPr>
          <w:cantSplit/>
          <w:trHeight w:val="1710"/>
          <w:jc w:val="center"/>
        </w:trPr>
        <w:tc>
          <w:tcPr>
            <w:tcW w:w="235" w:type="pct"/>
            <w:vMerge w:val="restart"/>
            <w:vAlign w:val="center"/>
          </w:tcPr>
          <w:p w14:paraId="2FF269AC" w14:textId="77777777" w:rsidR="00C24C68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01CCA76E" w14:textId="77777777" w:rsidR="00C24C68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233FE66D" w14:textId="77777777" w:rsidR="00C24C68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6577B7AB" w14:textId="77777777" w:rsidR="00C24C68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3CCE0452" w14:textId="77777777" w:rsidR="00C24C68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46889887" w14:textId="77777777" w:rsidR="00C24C68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01504B9D" w14:textId="77777777" w:rsidR="00C24C68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00716DFA" w14:textId="77777777" w:rsidR="00C24C68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1A94BC2F" w14:textId="77777777" w:rsidR="00C24C68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57040411" w14:textId="77777777" w:rsidR="00C24C68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501CD914" w14:textId="77777777" w:rsidR="00C24C68" w:rsidRPr="002A26F0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中</w:t>
            </w:r>
          </w:p>
          <w:p w14:paraId="7DC0AEC7" w14:textId="77777777" w:rsidR="00C24C68" w:rsidRPr="002A26F0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63FDF251" w14:textId="77777777" w:rsidR="00C24C68" w:rsidRPr="002A26F0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期</w:t>
            </w:r>
          </w:p>
          <w:p w14:paraId="2045E82B" w14:textId="77777777" w:rsidR="00C24C68" w:rsidRPr="002A26F0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34E86BD3" w14:textId="77777777" w:rsidR="00C24C68" w:rsidRPr="002A26F0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工</w:t>
            </w:r>
          </w:p>
          <w:p w14:paraId="537D4BF4" w14:textId="77777777" w:rsidR="00C24C68" w:rsidRPr="002A26F0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08D7A25D" w14:textId="77777777" w:rsidR="00C24C68" w:rsidRPr="002A26F0" w:rsidRDefault="00C24C68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lastRenderedPageBreak/>
              <w:t>作</w:t>
            </w:r>
          </w:p>
        </w:tc>
        <w:tc>
          <w:tcPr>
            <w:tcW w:w="645" w:type="pct"/>
            <w:vAlign w:val="center"/>
          </w:tcPr>
          <w:p w14:paraId="39DADFBE" w14:textId="24972EB3" w:rsidR="00C24C68" w:rsidRPr="002A26F0" w:rsidRDefault="00C24C68" w:rsidP="00C24C68">
            <w:pPr>
              <w:spacing w:line="240" w:lineRule="exact"/>
              <w:jc w:val="center"/>
              <w:rPr>
                <w:rFonts w:ascii="Times New Roman" w:eastAsia="楷体" w:hAnsi="Times New Roman" w:cs="Times New Roman" w:hint="eastAsia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lastRenderedPageBreak/>
              <w:t>毕业设计（论文）</w:t>
            </w:r>
            <w:r>
              <w:rPr>
                <w:rFonts w:ascii="Times New Roman" w:eastAsia="楷体" w:hAnsi="Times New Roman" w:cs="Times New Roman" w:hint="eastAsia"/>
                <w:b/>
                <w:szCs w:val="21"/>
              </w:rPr>
              <w:t>中期</w:t>
            </w: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检查</w:t>
            </w:r>
          </w:p>
        </w:tc>
        <w:tc>
          <w:tcPr>
            <w:tcW w:w="2867" w:type="pct"/>
            <w:vAlign w:val="center"/>
          </w:tcPr>
          <w:p w14:paraId="1CC63D23" w14:textId="77777777" w:rsidR="00C24C68" w:rsidRPr="002A26F0" w:rsidRDefault="00C24C68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指导教师应做好学生的指导工作，定期检查学生的工作进度和质量，及时解答和处理学生提出的有关问题；</w:t>
            </w:r>
          </w:p>
          <w:p w14:paraId="7C243BA2" w14:textId="77777777" w:rsidR="00C24C68" w:rsidRPr="002A26F0" w:rsidRDefault="00C24C68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教学管理人员随时了解、检查各专业的工作进展情况，及时研究协调处理</w:t>
            </w:r>
            <w:r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学院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部毕业设计（论文）中的有关问题；</w:t>
            </w:r>
          </w:p>
          <w:p w14:paraId="39E92E14" w14:textId="2B714104" w:rsidR="00C24C68" w:rsidRPr="00C24C68" w:rsidRDefault="00C24C68" w:rsidP="00C24C68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 w:hint="eastAsia"/>
                <w:spacing w:val="-6"/>
                <w:szCs w:val="21"/>
              </w:rPr>
            </w:pPr>
            <w:bookmarkStart w:id="2" w:name="_Hlk43895046"/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毕业设计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 xml:space="preserve"> (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论文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)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工作领导小组检查工作开展情况，学生须向指导教师汇报工作进度和工作质量。</w:t>
            </w:r>
            <w:bookmarkEnd w:id="2"/>
          </w:p>
        </w:tc>
        <w:tc>
          <w:tcPr>
            <w:tcW w:w="1254" w:type="pct"/>
            <w:vAlign w:val="center"/>
          </w:tcPr>
          <w:p w14:paraId="4199933A" w14:textId="433D083A" w:rsidR="00C24C68" w:rsidRPr="002A26F0" w:rsidRDefault="00C24C68" w:rsidP="00C24C68">
            <w:pPr>
              <w:spacing w:line="240" w:lineRule="exact"/>
              <w:jc w:val="center"/>
              <w:rPr>
                <w:rFonts w:ascii="Times New Roman" w:eastAsia="楷体" w:hAnsi="Times New Roman" w:cs="Times New Roman" w:hint="eastAsia"/>
              </w:rPr>
            </w:pPr>
            <w:r>
              <w:rPr>
                <w:rFonts w:ascii="Times New Roman" w:eastAsia="楷体" w:hAnsi="Times New Roman" w:cs="Times New Roman"/>
              </w:rPr>
              <w:t>2021</w:t>
            </w:r>
            <w:r w:rsidRPr="002A26F0">
              <w:rPr>
                <w:rFonts w:ascii="Times New Roman" w:eastAsia="楷体" w:hAnsi="Times New Roman" w:cs="Times New Roman"/>
              </w:rPr>
              <w:t>.</w:t>
            </w:r>
            <w:r>
              <w:rPr>
                <w:rFonts w:ascii="Times New Roman" w:eastAsia="楷体" w:hAnsi="Times New Roman" w:cs="Times New Roman"/>
              </w:rPr>
              <w:t>01</w:t>
            </w:r>
            <w:r w:rsidRPr="002A26F0">
              <w:rPr>
                <w:rFonts w:ascii="Times New Roman" w:eastAsia="楷体" w:hAnsi="Times New Roman" w:cs="Times New Roman"/>
              </w:rPr>
              <w:t>.</w:t>
            </w:r>
            <w:r>
              <w:rPr>
                <w:rFonts w:ascii="Times New Roman" w:eastAsia="楷体" w:hAnsi="Times New Roman" w:cs="Times New Roman" w:hint="eastAsia"/>
              </w:rPr>
              <w:t>25</w:t>
            </w:r>
            <w:r>
              <w:rPr>
                <w:rFonts w:ascii="Times New Roman" w:eastAsia="楷体" w:hAnsi="Times New Roman" w:cs="Times New Roman"/>
              </w:rPr>
              <w:t>-2021.0</w:t>
            </w:r>
            <w:r>
              <w:rPr>
                <w:rFonts w:ascii="Times New Roman" w:eastAsia="楷体" w:hAnsi="Times New Roman" w:cs="Times New Roman" w:hint="eastAsia"/>
              </w:rPr>
              <w:t>2</w:t>
            </w:r>
            <w:r>
              <w:rPr>
                <w:rFonts w:ascii="Times New Roman" w:eastAsia="楷体" w:hAnsi="Times New Roman" w:cs="Times New Roman"/>
              </w:rPr>
              <w:t>.2</w:t>
            </w:r>
            <w:r>
              <w:rPr>
                <w:rFonts w:ascii="Times New Roman" w:eastAsia="楷体" w:hAnsi="Times New Roman" w:cs="Times New Roman" w:hint="eastAsia"/>
              </w:rPr>
              <w:t>8</w:t>
            </w:r>
            <w:r w:rsidRPr="002A26F0">
              <w:rPr>
                <w:rFonts w:ascii="Times New Roman" w:eastAsia="楷体" w:hAnsi="Times New Roman" w:cs="Times New Roman"/>
              </w:rPr>
              <w:t>前</w:t>
            </w:r>
            <w:bookmarkStart w:id="3" w:name="_GoBack"/>
            <w:bookmarkEnd w:id="3"/>
          </w:p>
        </w:tc>
      </w:tr>
      <w:tr w:rsidR="00C24C68" w:rsidRPr="002A26F0" w14:paraId="20A6C55E" w14:textId="77777777" w:rsidTr="00C24C68">
        <w:trPr>
          <w:cantSplit/>
          <w:trHeight w:val="1710"/>
          <w:jc w:val="center"/>
        </w:trPr>
        <w:tc>
          <w:tcPr>
            <w:tcW w:w="235" w:type="pct"/>
            <w:vMerge/>
            <w:vAlign w:val="center"/>
          </w:tcPr>
          <w:p w14:paraId="259D60A8" w14:textId="77777777" w:rsidR="00C24C68" w:rsidRDefault="00C24C68" w:rsidP="00BF6D9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2191D4E4" w14:textId="76714511" w:rsidR="00C24C68" w:rsidRPr="002A26F0" w:rsidRDefault="00C24C68" w:rsidP="00C24C68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Cs w:val="21"/>
              </w:rPr>
              <w:t>毕业设计（论文）初稿</w:t>
            </w:r>
          </w:p>
        </w:tc>
        <w:tc>
          <w:tcPr>
            <w:tcW w:w="2867" w:type="pct"/>
            <w:vAlign w:val="center"/>
          </w:tcPr>
          <w:p w14:paraId="72A0E9B8" w14:textId="32D80727" w:rsidR="00C24C68" w:rsidRPr="002A26F0" w:rsidRDefault="00C24C68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学生进行论文初稿的撰写。</w:t>
            </w:r>
          </w:p>
        </w:tc>
        <w:tc>
          <w:tcPr>
            <w:tcW w:w="1254" w:type="pct"/>
            <w:vAlign w:val="center"/>
          </w:tcPr>
          <w:p w14:paraId="22332F35" w14:textId="38983BDB" w:rsidR="00C24C68" w:rsidRDefault="00C24C68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202</w:t>
            </w:r>
            <w:r>
              <w:rPr>
                <w:rFonts w:ascii="Times New Roman" w:eastAsia="楷体" w:hAnsi="Times New Roman" w:cs="Times New Roman" w:hint="eastAsia"/>
              </w:rPr>
              <w:t>1</w:t>
            </w:r>
            <w:r w:rsidRPr="002A26F0">
              <w:rPr>
                <w:rFonts w:ascii="Times New Roman" w:eastAsia="楷体" w:hAnsi="Times New Roman" w:cs="Times New Roman"/>
              </w:rPr>
              <w:t>.</w:t>
            </w:r>
            <w:r>
              <w:rPr>
                <w:rFonts w:ascii="Times New Roman" w:eastAsia="楷体" w:hAnsi="Times New Roman" w:cs="Times New Roman" w:hint="eastAsia"/>
              </w:rPr>
              <w:t>03</w:t>
            </w:r>
            <w:r w:rsidRPr="002A26F0">
              <w:rPr>
                <w:rFonts w:ascii="Times New Roman" w:eastAsia="楷体" w:hAnsi="Times New Roman" w:cs="Times New Roman"/>
              </w:rPr>
              <w:t>.</w:t>
            </w:r>
            <w:r>
              <w:rPr>
                <w:rFonts w:ascii="Times New Roman" w:eastAsia="楷体" w:hAnsi="Times New Roman" w:cs="Times New Roman"/>
              </w:rPr>
              <w:t>0</w:t>
            </w:r>
            <w:r>
              <w:rPr>
                <w:rFonts w:ascii="Times New Roman" w:eastAsia="楷体" w:hAnsi="Times New Roman" w:cs="Times New Roman" w:hint="eastAsia"/>
              </w:rPr>
              <w:t>1</w:t>
            </w:r>
            <w:r>
              <w:rPr>
                <w:rFonts w:ascii="Times New Roman" w:eastAsia="楷体" w:hAnsi="Times New Roman" w:cs="Times New Roman"/>
              </w:rPr>
              <w:t>-202</w:t>
            </w:r>
            <w:r>
              <w:rPr>
                <w:rFonts w:ascii="Times New Roman" w:eastAsia="楷体" w:hAnsi="Times New Roman" w:cs="Times New Roman" w:hint="eastAsia"/>
              </w:rPr>
              <w:t>1</w:t>
            </w:r>
            <w:r w:rsidRPr="002A26F0">
              <w:rPr>
                <w:rFonts w:ascii="Times New Roman" w:eastAsia="楷体" w:hAnsi="Times New Roman" w:cs="Times New Roman"/>
              </w:rPr>
              <w:t>.</w:t>
            </w:r>
            <w:r>
              <w:rPr>
                <w:rFonts w:ascii="Times New Roman" w:eastAsia="楷体" w:hAnsi="Times New Roman" w:cs="Times New Roman" w:hint="eastAsia"/>
              </w:rPr>
              <w:t>03</w:t>
            </w:r>
            <w:r w:rsidRPr="002A26F0">
              <w:rPr>
                <w:rFonts w:ascii="Times New Roman" w:eastAsia="楷体" w:hAnsi="Times New Roman" w:cs="Times New Roman"/>
              </w:rPr>
              <w:t>.</w:t>
            </w:r>
            <w:r>
              <w:rPr>
                <w:rFonts w:ascii="Times New Roman" w:eastAsia="楷体" w:hAnsi="Times New Roman" w:cs="Times New Roman"/>
              </w:rPr>
              <w:t>3</w:t>
            </w:r>
            <w:r>
              <w:rPr>
                <w:rFonts w:ascii="Times New Roman" w:eastAsia="楷体" w:hAnsi="Times New Roman" w:cs="Times New Roman" w:hint="eastAsia"/>
              </w:rPr>
              <w:t>1</w:t>
            </w:r>
            <w:r>
              <w:rPr>
                <w:rFonts w:ascii="Times New Roman" w:eastAsia="楷体" w:hAnsi="Times New Roman" w:cs="Times New Roman" w:hint="eastAsia"/>
              </w:rPr>
              <w:t>前</w:t>
            </w:r>
          </w:p>
        </w:tc>
      </w:tr>
      <w:tr w:rsidR="00C24C68" w:rsidRPr="002A26F0" w14:paraId="2302DEB1" w14:textId="77777777" w:rsidTr="00C24C68">
        <w:trPr>
          <w:cantSplit/>
          <w:trHeight w:val="2316"/>
          <w:jc w:val="center"/>
        </w:trPr>
        <w:tc>
          <w:tcPr>
            <w:tcW w:w="235" w:type="pct"/>
            <w:vMerge/>
            <w:vAlign w:val="center"/>
          </w:tcPr>
          <w:p w14:paraId="33529810" w14:textId="77777777" w:rsidR="00C24C68" w:rsidRPr="002A26F0" w:rsidRDefault="00C24C68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02A05A49" w14:textId="77777777" w:rsidR="00C24C68" w:rsidRPr="002A26F0" w:rsidRDefault="00C24C68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毕业设计（论文）定稿</w:t>
            </w:r>
          </w:p>
        </w:tc>
        <w:tc>
          <w:tcPr>
            <w:tcW w:w="2867" w:type="pct"/>
            <w:vAlign w:val="center"/>
          </w:tcPr>
          <w:p w14:paraId="5CB44609" w14:textId="77777777" w:rsidR="00C24C68" w:rsidRPr="002A26F0" w:rsidRDefault="00C24C68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指导老师初稿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通过后</w:t>
            </w: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针对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内容格式基本符合要求的学生，</w:t>
            </w: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要求系统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提交</w:t>
            </w: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定稿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，教学管理人员以系统提交定稿</w:t>
            </w: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统计参加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一轮答辩学生数量</w:t>
            </w: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；</w:t>
            </w:r>
          </w:p>
          <w:p w14:paraId="0AEFA4DC" w14:textId="77777777" w:rsidR="00C24C68" w:rsidRPr="002A26F0" w:rsidRDefault="00C24C68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指导教师需认真审阅学生的毕业设计（论文）定稿，认真在系统填写出评语和评分。对于达不到规范要求的学生，令其重做重写，不能按期完成或达不到答辩资格要求的学生，不准参加答辩。</w:t>
            </w:r>
          </w:p>
        </w:tc>
        <w:tc>
          <w:tcPr>
            <w:tcW w:w="1254" w:type="pct"/>
            <w:vAlign w:val="center"/>
          </w:tcPr>
          <w:p w14:paraId="26945162" w14:textId="447B1D4B" w:rsidR="00C24C68" w:rsidRPr="002A26F0" w:rsidRDefault="00C24C68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bookmarkStart w:id="4" w:name="_Hlk1457795"/>
            <w:r>
              <w:rPr>
                <w:rFonts w:ascii="Times New Roman" w:eastAsia="楷体" w:hAnsi="Times New Roman" w:cs="Times New Roman"/>
              </w:rPr>
              <w:t>2021</w:t>
            </w:r>
            <w:r w:rsidRPr="002A26F0">
              <w:rPr>
                <w:rFonts w:ascii="Times New Roman" w:eastAsia="楷体" w:hAnsi="Times New Roman" w:cs="Times New Roman"/>
              </w:rPr>
              <w:t>.</w:t>
            </w:r>
            <w:r>
              <w:rPr>
                <w:rFonts w:ascii="Times New Roman" w:eastAsia="楷体" w:hAnsi="Times New Roman" w:cs="Times New Roman"/>
              </w:rPr>
              <w:t>0</w:t>
            </w:r>
            <w:r>
              <w:rPr>
                <w:rFonts w:ascii="Times New Roman" w:eastAsia="楷体" w:hAnsi="Times New Roman" w:cs="Times New Roman" w:hint="eastAsia"/>
              </w:rPr>
              <w:t>4</w:t>
            </w:r>
            <w:r w:rsidRPr="002A26F0">
              <w:rPr>
                <w:rFonts w:ascii="Times New Roman" w:eastAsia="楷体" w:hAnsi="Times New Roman" w:cs="Times New Roman"/>
              </w:rPr>
              <w:t>.</w:t>
            </w:r>
            <w:r>
              <w:rPr>
                <w:rFonts w:ascii="Times New Roman" w:eastAsia="楷体" w:hAnsi="Times New Roman" w:cs="Times New Roman"/>
              </w:rPr>
              <w:t>01-2021</w:t>
            </w:r>
            <w:r w:rsidRPr="002A26F0">
              <w:rPr>
                <w:rFonts w:ascii="Times New Roman" w:eastAsia="楷体" w:hAnsi="Times New Roman" w:cs="Times New Roman"/>
              </w:rPr>
              <w:t>.</w:t>
            </w:r>
            <w:r>
              <w:rPr>
                <w:rFonts w:ascii="Times New Roman" w:eastAsia="楷体" w:hAnsi="Times New Roman" w:cs="Times New Roman" w:hint="eastAsia"/>
              </w:rPr>
              <w:t>0</w:t>
            </w:r>
            <w:r w:rsidRPr="002A26F0">
              <w:rPr>
                <w:rFonts w:ascii="Times New Roman" w:eastAsia="楷体" w:hAnsi="Times New Roman" w:cs="Times New Roman"/>
              </w:rPr>
              <w:t>4.</w:t>
            </w:r>
            <w:r>
              <w:rPr>
                <w:rFonts w:ascii="Times New Roman" w:eastAsia="楷体" w:hAnsi="Times New Roman" w:cs="Times New Roman"/>
              </w:rPr>
              <w:t>30</w:t>
            </w:r>
            <w:r w:rsidRPr="002A26F0">
              <w:rPr>
                <w:rFonts w:ascii="Times New Roman" w:eastAsia="楷体" w:hAnsi="Times New Roman" w:cs="Times New Roman"/>
              </w:rPr>
              <w:t>前</w:t>
            </w:r>
            <w:bookmarkEnd w:id="4"/>
          </w:p>
        </w:tc>
      </w:tr>
      <w:tr w:rsidR="00C24C68" w:rsidRPr="002A26F0" w14:paraId="2B5BF852" w14:textId="77777777" w:rsidTr="00C24C68">
        <w:trPr>
          <w:cantSplit/>
          <w:trHeight w:val="1562"/>
          <w:jc w:val="center"/>
        </w:trPr>
        <w:tc>
          <w:tcPr>
            <w:tcW w:w="235" w:type="pct"/>
            <w:vMerge/>
            <w:vAlign w:val="center"/>
          </w:tcPr>
          <w:p w14:paraId="4025E7B8" w14:textId="77777777" w:rsidR="00C24C68" w:rsidRPr="002A26F0" w:rsidRDefault="00C24C68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09375943" w14:textId="77777777" w:rsidR="00C24C68" w:rsidRPr="002A26F0" w:rsidRDefault="00C24C68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毕业设计（论文）检测</w:t>
            </w:r>
          </w:p>
        </w:tc>
        <w:tc>
          <w:tcPr>
            <w:tcW w:w="2867" w:type="pct"/>
            <w:vAlign w:val="center"/>
          </w:tcPr>
          <w:p w14:paraId="2B680388" w14:textId="39EC946E" w:rsidR="00C24C68" w:rsidRPr="00BF6D99" w:rsidRDefault="00C24C68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</w:rPr>
              <w:t>全面检测学生毕业设计（论文）的文字复制比例，</w:t>
            </w:r>
            <w:r>
              <w:rPr>
                <w:rFonts w:ascii="Times New Roman" w:eastAsia="楷体" w:hAnsi="Times New Roman" w:cs="Times New Roman" w:hint="eastAsia"/>
              </w:rPr>
              <w:t>对于连续</w:t>
            </w:r>
            <w:proofErr w:type="gramStart"/>
            <w:r>
              <w:rPr>
                <w:rFonts w:ascii="Times New Roman" w:eastAsia="楷体" w:hAnsi="Times New Roman" w:cs="Times New Roman" w:hint="eastAsia"/>
              </w:rPr>
              <w:t>两次查重比例</w:t>
            </w:r>
            <w:proofErr w:type="gramEnd"/>
            <w:r>
              <w:rPr>
                <w:rFonts w:ascii="Times New Roman" w:eastAsia="楷体" w:hAnsi="Times New Roman" w:cs="Times New Roman" w:hint="eastAsia"/>
              </w:rPr>
              <w:t>不通过的</w:t>
            </w:r>
            <w:del w:id="5" w:author="wan" w:date="2020-07-02T08:09:00Z">
              <w:r w:rsidRPr="002A26F0" w:rsidDel="006A6008">
                <w:rPr>
                  <w:rFonts w:ascii="Times New Roman" w:eastAsia="楷体" w:hAnsi="Times New Roman" w:cs="Times New Roman"/>
                </w:rPr>
                <w:delText>的</w:delText>
              </w:r>
            </w:del>
            <w:r w:rsidRPr="002A26F0">
              <w:rPr>
                <w:rFonts w:ascii="Times New Roman" w:eastAsia="楷体" w:hAnsi="Times New Roman" w:cs="Times New Roman"/>
              </w:rPr>
              <w:t>学生不允许参加一次答辩；</w:t>
            </w:r>
            <w:r>
              <w:rPr>
                <w:rFonts w:ascii="Times New Roman" w:eastAsia="楷体" w:hAnsi="Times New Roman" w:cs="Times New Roman" w:hint="eastAsia"/>
              </w:rPr>
              <w:t>学校</w:t>
            </w:r>
            <w:proofErr w:type="gramStart"/>
            <w:r>
              <w:rPr>
                <w:rFonts w:ascii="Times New Roman" w:eastAsia="楷体" w:hAnsi="Times New Roman" w:cs="Times New Roman" w:hint="eastAsia"/>
              </w:rPr>
              <w:t>统一查重不</w:t>
            </w:r>
            <w:proofErr w:type="gramEnd"/>
            <w:r>
              <w:rPr>
                <w:rFonts w:ascii="Times New Roman" w:eastAsia="楷体" w:hAnsi="Times New Roman" w:cs="Times New Roman" w:hint="eastAsia"/>
              </w:rPr>
              <w:t>通过的参加下一届答辩或延迟毕业或结业；</w:t>
            </w:r>
          </w:p>
          <w:p w14:paraId="505C47FB" w14:textId="77777777" w:rsidR="00C24C68" w:rsidRPr="002A26F0" w:rsidRDefault="00C24C68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</w:rPr>
              <w:t>指导老师推荐优秀毕业设计（论文）参加大组答辩；</w:t>
            </w:r>
          </w:p>
        </w:tc>
        <w:tc>
          <w:tcPr>
            <w:tcW w:w="1254" w:type="pct"/>
            <w:vAlign w:val="center"/>
          </w:tcPr>
          <w:p w14:paraId="7F423E46" w14:textId="77777777" w:rsidR="00C24C68" w:rsidRPr="002A26F0" w:rsidRDefault="00C24C68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2021.04.15-2021.05.15</w:t>
            </w:r>
          </w:p>
        </w:tc>
      </w:tr>
      <w:tr w:rsidR="00943345" w:rsidRPr="002A26F0" w14:paraId="2E32BF9F" w14:textId="77777777" w:rsidTr="00C24C68">
        <w:trPr>
          <w:cantSplit/>
          <w:trHeight w:val="1231"/>
          <w:jc w:val="center"/>
        </w:trPr>
        <w:tc>
          <w:tcPr>
            <w:tcW w:w="235" w:type="pct"/>
            <w:vMerge w:val="restart"/>
            <w:vAlign w:val="center"/>
          </w:tcPr>
          <w:p w14:paraId="0252230E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后</w:t>
            </w:r>
          </w:p>
          <w:p w14:paraId="24178B95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36528F26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期</w:t>
            </w:r>
          </w:p>
          <w:p w14:paraId="184A823E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7D734B67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工</w:t>
            </w:r>
          </w:p>
          <w:p w14:paraId="4B20A82D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14:paraId="3EE0A6A2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作</w:t>
            </w:r>
          </w:p>
        </w:tc>
        <w:tc>
          <w:tcPr>
            <w:tcW w:w="645" w:type="pct"/>
            <w:vAlign w:val="center"/>
          </w:tcPr>
          <w:p w14:paraId="4B6557FD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一次答辩</w:t>
            </w:r>
          </w:p>
        </w:tc>
        <w:tc>
          <w:tcPr>
            <w:tcW w:w="2867" w:type="pct"/>
            <w:vAlign w:val="center"/>
          </w:tcPr>
          <w:p w14:paraId="09ED5529" w14:textId="4CBD0DBD" w:rsidR="00943345" w:rsidRPr="001827AE" w:rsidRDefault="00943345" w:rsidP="001827AE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答辩委员会或答辩小组对学生进行公开答辩，并做好答辩记录。答辩日程安排提前三天（不含节假日）报教务处备案，教务处会随机抽查</w:t>
            </w:r>
            <w:r w:rsidR="006A6008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，参加一次答辩优秀率不超过</w:t>
            </w:r>
            <w:r w:rsidR="006A6008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15%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。</w:t>
            </w:r>
          </w:p>
        </w:tc>
        <w:tc>
          <w:tcPr>
            <w:tcW w:w="1254" w:type="pct"/>
            <w:vAlign w:val="center"/>
          </w:tcPr>
          <w:p w14:paraId="70E8CDF9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2021.</w:t>
            </w:r>
            <w:r w:rsidR="00D904AA">
              <w:rPr>
                <w:rFonts w:ascii="Times New Roman" w:eastAsia="楷体" w:hAnsi="Times New Roman" w:cs="Times New Roman"/>
              </w:rPr>
              <w:t>05</w:t>
            </w:r>
            <w:r>
              <w:rPr>
                <w:rFonts w:ascii="Times New Roman" w:eastAsia="楷体" w:hAnsi="Times New Roman" w:cs="Times New Roman"/>
              </w:rPr>
              <w:t>.1</w:t>
            </w:r>
            <w:r w:rsidR="00D904AA">
              <w:rPr>
                <w:rFonts w:ascii="Times New Roman" w:eastAsia="楷体" w:hAnsi="Times New Roman" w:cs="Times New Roman"/>
              </w:rPr>
              <w:t>5</w:t>
            </w:r>
            <w:r>
              <w:rPr>
                <w:rFonts w:ascii="Times New Roman" w:eastAsia="楷体" w:hAnsi="Times New Roman" w:cs="Times New Roman"/>
              </w:rPr>
              <w:t>-2021.</w:t>
            </w:r>
            <w:r w:rsidR="00D904AA">
              <w:rPr>
                <w:rFonts w:ascii="Times New Roman" w:eastAsia="楷体" w:hAnsi="Times New Roman" w:cs="Times New Roman"/>
              </w:rPr>
              <w:t>0</w:t>
            </w:r>
            <w:r>
              <w:rPr>
                <w:rFonts w:ascii="Times New Roman" w:eastAsia="楷体" w:hAnsi="Times New Roman" w:cs="Times New Roman"/>
              </w:rPr>
              <w:t>5.1</w:t>
            </w:r>
            <w:r w:rsidR="00D904AA">
              <w:rPr>
                <w:rFonts w:ascii="Times New Roman" w:eastAsia="楷体" w:hAnsi="Times New Roman" w:cs="Times New Roman"/>
              </w:rPr>
              <w:t>6</w:t>
            </w:r>
          </w:p>
        </w:tc>
      </w:tr>
      <w:tr w:rsidR="00943345" w:rsidRPr="002A26F0" w14:paraId="0970945F" w14:textId="77777777" w:rsidTr="00C24C68">
        <w:trPr>
          <w:cantSplit/>
          <w:trHeight w:val="1231"/>
          <w:jc w:val="center"/>
        </w:trPr>
        <w:tc>
          <w:tcPr>
            <w:tcW w:w="235" w:type="pct"/>
            <w:vMerge/>
            <w:vAlign w:val="center"/>
          </w:tcPr>
          <w:p w14:paraId="6BEDFB78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23D51A17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二次答辩（大组答辩）</w:t>
            </w:r>
          </w:p>
        </w:tc>
        <w:tc>
          <w:tcPr>
            <w:tcW w:w="2867" w:type="pct"/>
            <w:vAlign w:val="center"/>
          </w:tcPr>
          <w:p w14:paraId="4156A29F" w14:textId="10056F40" w:rsidR="00943345" w:rsidRPr="002A26F0" w:rsidRDefault="00943345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根据</w:t>
            </w:r>
            <w:r w:rsidR="005B4C6B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教师推优组织大组答辩，综合大组答辩成绩评选出校级优秀毕业设计（论文）；组织未在</w:t>
            </w:r>
            <w:r w:rsidR="00890D3F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规定</w:t>
            </w:r>
            <w:r w:rsidR="005B4C6B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时间内完成毕业设计定稿及一次答辩中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不及格的毕业设计（论文）进行</w:t>
            </w:r>
            <w:r w:rsidR="005B4C6B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二次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答辩</w:t>
            </w:r>
            <w:r w:rsidR="005B4C6B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，参加二次答辩学生成绩一般不得高于良好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。</w:t>
            </w:r>
          </w:p>
        </w:tc>
        <w:tc>
          <w:tcPr>
            <w:tcW w:w="1254" w:type="pct"/>
            <w:vAlign w:val="center"/>
          </w:tcPr>
          <w:p w14:paraId="33A9856E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202</w:t>
            </w:r>
            <w:r w:rsidR="00D904AA">
              <w:rPr>
                <w:rFonts w:ascii="Times New Roman" w:eastAsia="楷体" w:hAnsi="Times New Roman" w:cs="Times New Roman"/>
              </w:rPr>
              <w:t>1</w:t>
            </w:r>
            <w:r>
              <w:rPr>
                <w:rFonts w:ascii="Times New Roman" w:eastAsia="楷体" w:hAnsi="Times New Roman" w:cs="Times New Roman"/>
              </w:rPr>
              <w:t>.</w:t>
            </w:r>
            <w:r w:rsidR="00D904AA">
              <w:rPr>
                <w:rFonts w:ascii="Times New Roman" w:eastAsia="楷体" w:hAnsi="Times New Roman" w:cs="Times New Roman"/>
              </w:rPr>
              <w:t>0</w:t>
            </w:r>
            <w:r>
              <w:rPr>
                <w:rFonts w:ascii="Times New Roman" w:eastAsia="楷体" w:hAnsi="Times New Roman" w:cs="Times New Roman"/>
              </w:rPr>
              <w:t>5.</w:t>
            </w:r>
            <w:r w:rsidR="00D904AA">
              <w:rPr>
                <w:rFonts w:ascii="Times New Roman" w:eastAsia="楷体" w:hAnsi="Times New Roman" w:cs="Times New Roman"/>
              </w:rPr>
              <w:t>22</w:t>
            </w:r>
            <w:r>
              <w:rPr>
                <w:rFonts w:ascii="Times New Roman" w:eastAsia="楷体" w:hAnsi="Times New Roman" w:cs="Times New Roman"/>
              </w:rPr>
              <w:t>-202</w:t>
            </w:r>
            <w:r w:rsidR="00D904AA">
              <w:rPr>
                <w:rFonts w:ascii="Times New Roman" w:eastAsia="楷体" w:hAnsi="Times New Roman" w:cs="Times New Roman"/>
              </w:rPr>
              <w:t>1</w:t>
            </w:r>
            <w:r>
              <w:rPr>
                <w:rFonts w:ascii="Times New Roman" w:eastAsia="楷体" w:hAnsi="Times New Roman" w:cs="Times New Roman"/>
              </w:rPr>
              <w:t>.</w:t>
            </w:r>
            <w:r w:rsidR="00D904AA">
              <w:rPr>
                <w:rFonts w:ascii="Times New Roman" w:eastAsia="楷体" w:hAnsi="Times New Roman" w:cs="Times New Roman"/>
              </w:rPr>
              <w:t>0</w:t>
            </w:r>
            <w:r>
              <w:rPr>
                <w:rFonts w:ascii="Times New Roman" w:eastAsia="楷体" w:hAnsi="Times New Roman" w:cs="Times New Roman"/>
              </w:rPr>
              <w:t>5.</w:t>
            </w:r>
            <w:r w:rsidR="00D904AA">
              <w:rPr>
                <w:rFonts w:ascii="Times New Roman" w:eastAsia="楷体" w:hAnsi="Times New Roman" w:cs="Times New Roman"/>
              </w:rPr>
              <w:t>23</w:t>
            </w:r>
          </w:p>
        </w:tc>
      </w:tr>
      <w:tr w:rsidR="00943345" w:rsidRPr="002A26F0" w14:paraId="54ED2149" w14:textId="77777777" w:rsidTr="00C24C68">
        <w:trPr>
          <w:cantSplit/>
          <w:trHeight w:val="1231"/>
          <w:jc w:val="center"/>
        </w:trPr>
        <w:tc>
          <w:tcPr>
            <w:tcW w:w="235" w:type="pct"/>
            <w:vMerge/>
            <w:vAlign w:val="center"/>
          </w:tcPr>
          <w:p w14:paraId="3EF8B7F6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66B61BBA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b/>
                <w:szCs w:val="21"/>
              </w:rPr>
              <w:t>登录成绩</w:t>
            </w:r>
          </w:p>
        </w:tc>
        <w:tc>
          <w:tcPr>
            <w:tcW w:w="2867" w:type="pct"/>
            <w:vAlign w:val="center"/>
          </w:tcPr>
          <w:p w14:paraId="735293B8" w14:textId="77777777" w:rsidR="00943345" w:rsidRPr="002A26F0" w:rsidRDefault="00943345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答辩秘书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登录毕业设计管理系统录入学生毕业设计（论文）成绩。</w:t>
            </w:r>
          </w:p>
        </w:tc>
        <w:tc>
          <w:tcPr>
            <w:tcW w:w="1254" w:type="pct"/>
            <w:vAlign w:val="center"/>
          </w:tcPr>
          <w:p w14:paraId="41FA024A" w14:textId="77777777" w:rsidR="00D904AA" w:rsidRPr="002A26F0" w:rsidRDefault="00D904AA" w:rsidP="00D904AA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 w:rsidRPr="002A26F0">
              <w:rPr>
                <w:rFonts w:ascii="Times New Roman" w:eastAsia="楷体" w:hAnsi="Times New Roman" w:cs="Times New Roman" w:hint="eastAsia"/>
              </w:rPr>
              <w:t>第一轮</w:t>
            </w:r>
            <w:r w:rsidRPr="002A26F0">
              <w:rPr>
                <w:rFonts w:ascii="Times New Roman" w:eastAsia="楷体" w:hAnsi="Times New Roman" w:cs="Times New Roman"/>
              </w:rPr>
              <w:t>成绩录入时间</w:t>
            </w:r>
          </w:p>
          <w:p w14:paraId="2F36A1E2" w14:textId="77777777" w:rsidR="00D904AA" w:rsidRPr="002A26F0" w:rsidRDefault="00D904AA" w:rsidP="00D904AA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2021</w:t>
            </w:r>
            <w:r w:rsidRPr="002A26F0">
              <w:rPr>
                <w:rFonts w:ascii="Times New Roman" w:eastAsia="楷体" w:hAnsi="Times New Roman" w:cs="Times New Roman"/>
              </w:rPr>
              <w:t>.5.</w:t>
            </w:r>
            <w:r>
              <w:rPr>
                <w:rFonts w:ascii="Times New Roman" w:eastAsia="楷体" w:hAnsi="Times New Roman" w:cs="Times New Roman"/>
              </w:rPr>
              <w:t>16-2021</w:t>
            </w:r>
            <w:r w:rsidRPr="002A26F0">
              <w:rPr>
                <w:rFonts w:ascii="Times New Roman" w:eastAsia="楷体" w:hAnsi="Times New Roman" w:cs="Times New Roman"/>
              </w:rPr>
              <w:t>.5.</w:t>
            </w:r>
            <w:r>
              <w:rPr>
                <w:rFonts w:ascii="Times New Roman" w:eastAsia="楷体" w:hAnsi="Times New Roman" w:cs="Times New Roman"/>
              </w:rPr>
              <w:t>17</w:t>
            </w:r>
          </w:p>
          <w:p w14:paraId="5DED1C23" w14:textId="77777777" w:rsidR="00D904AA" w:rsidRPr="002A26F0" w:rsidRDefault="00D904AA" w:rsidP="00D904AA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 w:rsidRPr="002A26F0">
              <w:rPr>
                <w:rFonts w:ascii="Times New Roman" w:eastAsia="楷体" w:hAnsi="Times New Roman" w:cs="Times New Roman" w:hint="eastAsia"/>
              </w:rPr>
              <w:t>第二轮</w:t>
            </w:r>
            <w:r w:rsidRPr="002A26F0">
              <w:rPr>
                <w:rFonts w:ascii="Times New Roman" w:eastAsia="楷体" w:hAnsi="Times New Roman" w:cs="Times New Roman"/>
              </w:rPr>
              <w:t>成绩录入时间</w:t>
            </w:r>
          </w:p>
          <w:p w14:paraId="6C5D5E07" w14:textId="77777777" w:rsidR="00943345" w:rsidRPr="002A26F0" w:rsidRDefault="00D904AA" w:rsidP="00D904AA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2021.5.23-2021.5.24</w:t>
            </w:r>
          </w:p>
        </w:tc>
      </w:tr>
      <w:tr w:rsidR="003C04B9" w:rsidRPr="002A26F0" w14:paraId="5338FD5E" w14:textId="77777777" w:rsidTr="00C24C68">
        <w:trPr>
          <w:cantSplit/>
          <w:trHeight w:val="1231"/>
          <w:jc w:val="center"/>
        </w:trPr>
        <w:tc>
          <w:tcPr>
            <w:tcW w:w="235" w:type="pct"/>
            <w:vMerge/>
            <w:vAlign w:val="center"/>
          </w:tcPr>
          <w:p w14:paraId="2822D958" w14:textId="77777777" w:rsidR="003C04B9" w:rsidRPr="002A26F0" w:rsidRDefault="003C04B9" w:rsidP="003C04B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5BF8C70E" w14:textId="77777777" w:rsidR="003C04B9" w:rsidRPr="002A26F0" w:rsidRDefault="00A14554" w:rsidP="003C04B9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Cs w:val="21"/>
              </w:rPr>
              <w:t>材料</w:t>
            </w:r>
            <w:r w:rsidR="003C04B9" w:rsidRPr="002A26F0">
              <w:rPr>
                <w:rFonts w:ascii="Times New Roman" w:eastAsia="楷体" w:hAnsi="Times New Roman" w:cs="Times New Roman"/>
                <w:b/>
                <w:szCs w:val="21"/>
              </w:rPr>
              <w:t>归档</w:t>
            </w:r>
          </w:p>
        </w:tc>
        <w:tc>
          <w:tcPr>
            <w:tcW w:w="2867" w:type="pct"/>
            <w:vAlign w:val="center"/>
          </w:tcPr>
          <w:p w14:paraId="71F945DD" w14:textId="77777777" w:rsidR="003C04B9" w:rsidRPr="002A26F0" w:rsidRDefault="003C04B9" w:rsidP="003C04B9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指导教师负责收回各有关资料，在指定时间内送至</w:t>
            </w:r>
            <w:r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学院</w:t>
            </w:r>
            <w:r w:rsidRPr="002A26F0">
              <w:rPr>
                <w:rFonts w:ascii="Times New Roman" w:eastAsia="楷体" w:hAnsi="Times New Roman" w:cs="Times New Roman"/>
                <w:spacing w:val="-6"/>
                <w:szCs w:val="21"/>
              </w:rPr>
              <w:t>办公室负责整理归档、留存</w:t>
            </w:r>
            <w:r w:rsidRPr="002A26F0">
              <w:rPr>
                <w:rFonts w:ascii="Times New Roman" w:eastAsia="楷体" w:hAnsi="Times New Roman" w:cs="Times New Roman"/>
                <w:szCs w:val="21"/>
              </w:rPr>
              <w:t>。</w:t>
            </w:r>
          </w:p>
        </w:tc>
        <w:tc>
          <w:tcPr>
            <w:tcW w:w="1254" w:type="pct"/>
            <w:vAlign w:val="center"/>
          </w:tcPr>
          <w:p w14:paraId="02FA3111" w14:textId="77777777" w:rsidR="003C04B9" w:rsidRPr="002A26F0" w:rsidRDefault="003C04B9" w:rsidP="003C04B9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2021.05.25-2021.06.01</w:t>
            </w:r>
          </w:p>
        </w:tc>
      </w:tr>
      <w:tr w:rsidR="00943345" w:rsidRPr="002A26F0" w14:paraId="12002CF3" w14:textId="77777777" w:rsidTr="00C24C68">
        <w:trPr>
          <w:cantSplit/>
          <w:trHeight w:val="822"/>
          <w:jc w:val="center"/>
        </w:trPr>
        <w:tc>
          <w:tcPr>
            <w:tcW w:w="235" w:type="pct"/>
            <w:vMerge/>
            <w:vAlign w:val="center"/>
          </w:tcPr>
          <w:p w14:paraId="4C5CCEB9" w14:textId="77777777" w:rsidR="00943345" w:rsidRPr="002A26F0" w:rsidRDefault="00943345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1F737C4E" w14:textId="77777777" w:rsidR="00943345" w:rsidRPr="002A26F0" w:rsidRDefault="003C04B9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3C04B9">
              <w:rPr>
                <w:rFonts w:ascii="Times New Roman" w:eastAsia="楷体" w:hAnsi="Times New Roman" w:cs="Times New Roman" w:hint="eastAsia"/>
                <w:b/>
                <w:szCs w:val="21"/>
              </w:rPr>
              <w:t>工作总结</w:t>
            </w:r>
          </w:p>
        </w:tc>
        <w:tc>
          <w:tcPr>
            <w:tcW w:w="2867" w:type="pct"/>
            <w:vAlign w:val="center"/>
          </w:tcPr>
          <w:p w14:paraId="2C7481CC" w14:textId="77777777" w:rsidR="00943345" w:rsidRPr="002A26F0" w:rsidRDefault="003C04B9" w:rsidP="00B52946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楷体" w:hAnsi="Times New Roman" w:cs="Times New Roman"/>
                <w:spacing w:val="-6"/>
                <w:szCs w:val="21"/>
              </w:rPr>
            </w:pPr>
            <w:r w:rsidRPr="003C04B9">
              <w:rPr>
                <w:rFonts w:ascii="Times New Roman" w:eastAsia="楷体" w:hAnsi="Times New Roman" w:cs="Times New Roman" w:hint="eastAsia"/>
                <w:spacing w:val="-6"/>
                <w:szCs w:val="21"/>
              </w:rPr>
              <w:t>认真做好工作总结，书面工作总结报送教务处</w:t>
            </w:r>
          </w:p>
        </w:tc>
        <w:tc>
          <w:tcPr>
            <w:tcW w:w="1254" w:type="pct"/>
            <w:vAlign w:val="center"/>
          </w:tcPr>
          <w:p w14:paraId="0CA43133" w14:textId="77777777" w:rsidR="00943345" w:rsidRPr="002A26F0" w:rsidRDefault="003C04B9" w:rsidP="00B52946">
            <w:pPr>
              <w:spacing w:line="240" w:lineRule="exact"/>
              <w:jc w:val="center"/>
              <w:rPr>
                <w:rFonts w:ascii="Times New Roman" w:eastAsia="楷体" w:hAnsi="Times New Roman" w:cs="Times New Roman"/>
              </w:rPr>
            </w:pPr>
            <w:r w:rsidRPr="003C04B9">
              <w:rPr>
                <w:rFonts w:ascii="Times New Roman" w:eastAsia="楷体" w:hAnsi="Times New Roman" w:cs="Times New Roman"/>
              </w:rPr>
              <w:t>2021.0</w:t>
            </w:r>
            <w:r>
              <w:rPr>
                <w:rFonts w:ascii="Times New Roman" w:eastAsia="楷体" w:hAnsi="Times New Roman" w:cs="Times New Roman"/>
              </w:rPr>
              <w:t>6</w:t>
            </w:r>
            <w:r w:rsidRPr="003C04B9">
              <w:rPr>
                <w:rFonts w:ascii="Times New Roman" w:eastAsia="楷体" w:hAnsi="Times New Roman" w:cs="Times New Roman"/>
              </w:rPr>
              <w:t>.</w:t>
            </w:r>
            <w:r>
              <w:rPr>
                <w:rFonts w:ascii="Times New Roman" w:eastAsia="楷体" w:hAnsi="Times New Roman" w:cs="Times New Roman"/>
              </w:rPr>
              <w:t>02</w:t>
            </w:r>
            <w:r w:rsidRPr="003C04B9">
              <w:rPr>
                <w:rFonts w:ascii="Times New Roman" w:eastAsia="楷体" w:hAnsi="Times New Roman" w:cs="Times New Roman"/>
              </w:rPr>
              <w:t>-2021.0</w:t>
            </w:r>
            <w:r>
              <w:rPr>
                <w:rFonts w:ascii="Times New Roman" w:eastAsia="楷体" w:hAnsi="Times New Roman" w:cs="Times New Roman"/>
              </w:rPr>
              <w:t>6</w:t>
            </w:r>
            <w:r w:rsidRPr="003C04B9">
              <w:rPr>
                <w:rFonts w:ascii="Times New Roman" w:eastAsia="楷体" w:hAnsi="Times New Roman" w:cs="Times New Roman"/>
              </w:rPr>
              <w:t>.</w:t>
            </w:r>
            <w:r>
              <w:rPr>
                <w:rFonts w:ascii="Times New Roman" w:eastAsia="楷体" w:hAnsi="Times New Roman" w:cs="Times New Roman"/>
              </w:rPr>
              <w:t>13</w:t>
            </w:r>
          </w:p>
        </w:tc>
      </w:tr>
    </w:tbl>
    <w:p w14:paraId="2BC91B54" w14:textId="77777777" w:rsidR="00E337DC" w:rsidRPr="002A26F0" w:rsidRDefault="00E337DC" w:rsidP="00E337DC">
      <w:pPr>
        <w:rPr>
          <w:rFonts w:ascii="Times New Roman" w:eastAsia="楷体" w:hAnsi="Times New Roman" w:cs="Times New Roman"/>
          <w:b/>
        </w:rPr>
      </w:pPr>
      <w:r w:rsidRPr="002A26F0">
        <w:rPr>
          <w:rFonts w:ascii="Times New Roman" w:eastAsia="楷体" w:hAnsi="Times New Roman" w:cs="Times New Roman"/>
          <w:b/>
        </w:rPr>
        <w:t>备注：</w:t>
      </w:r>
    </w:p>
    <w:p w14:paraId="5D2A3011" w14:textId="77777777" w:rsidR="001450C3" w:rsidRDefault="00E337DC" w:rsidP="005039EB">
      <w:pPr>
        <w:snapToGrid w:val="0"/>
        <w:spacing w:line="360" w:lineRule="auto"/>
        <w:rPr>
          <w:rFonts w:ascii="Times New Roman" w:eastAsia="楷体" w:hAnsi="Times New Roman" w:cs="Times New Roman"/>
          <w:b/>
        </w:rPr>
      </w:pPr>
      <w:r w:rsidRPr="002A26F0">
        <w:rPr>
          <w:rFonts w:ascii="Times New Roman" w:eastAsia="楷体" w:hAnsi="Times New Roman" w:cs="Times New Roman"/>
          <w:b/>
        </w:rPr>
        <w:t>1.</w:t>
      </w:r>
      <w:r w:rsidRPr="002A26F0">
        <w:rPr>
          <w:rFonts w:ascii="Times New Roman" w:eastAsia="楷体" w:hAnsi="Times New Roman" w:cs="Times New Roman"/>
          <w:b/>
        </w:rPr>
        <w:t>学生需每周至少一次主动与指导老师联系，每月至少安排</w:t>
      </w:r>
      <w:r w:rsidRPr="002A26F0">
        <w:rPr>
          <w:rFonts w:ascii="Times New Roman" w:eastAsia="楷体" w:hAnsi="Times New Roman" w:cs="Times New Roman"/>
          <w:b/>
        </w:rPr>
        <w:t>1</w:t>
      </w:r>
      <w:r w:rsidRPr="002A26F0">
        <w:rPr>
          <w:rFonts w:ascii="Times New Roman" w:eastAsia="楷体" w:hAnsi="Times New Roman" w:cs="Times New Roman"/>
          <w:b/>
        </w:rPr>
        <w:t>天时间与指导老师汇报目前的毕业设计（论文）进展。未及时与指导老师联系时间累计超过毕业设计（论文）时间的</w:t>
      </w:r>
      <w:r w:rsidRPr="002A26F0">
        <w:rPr>
          <w:rFonts w:ascii="Times New Roman" w:eastAsia="楷体" w:hAnsi="Times New Roman" w:cs="Times New Roman"/>
          <w:b/>
        </w:rPr>
        <w:t>1/3</w:t>
      </w:r>
      <w:r w:rsidRPr="002A26F0">
        <w:rPr>
          <w:rFonts w:ascii="Times New Roman" w:eastAsia="楷体" w:hAnsi="Times New Roman" w:cs="Times New Roman"/>
          <w:b/>
        </w:rPr>
        <w:t>者，指导老师有权利取消其答辩资格，不予评定成绩。</w:t>
      </w:r>
    </w:p>
    <w:p w14:paraId="3682F21D" w14:textId="77777777" w:rsidR="00840A88" w:rsidRPr="00840A88" w:rsidRDefault="00840A88" w:rsidP="005039EB">
      <w:pPr>
        <w:snapToGrid w:val="0"/>
        <w:spacing w:line="360" w:lineRule="auto"/>
        <w:rPr>
          <w:rFonts w:ascii="Times New Roman" w:eastAsia="楷体" w:hAnsi="Times New Roman" w:cs="Times New Roman"/>
          <w:b/>
        </w:rPr>
      </w:pPr>
      <w:r w:rsidRPr="00840A88">
        <w:rPr>
          <w:rFonts w:ascii="Times New Roman" w:eastAsia="楷体" w:hAnsi="Times New Roman" w:cs="Times New Roman" w:hint="eastAsia"/>
          <w:b/>
        </w:rPr>
        <w:t>2</w:t>
      </w:r>
      <w:r w:rsidRPr="00840A88">
        <w:rPr>
          <w:rFonts w:ascii="Times New Roman" w:eastAsia="楷体" w:hAnsi="Times New Roman" w:cs="Times New Roman"/>
          <w:b/>
        </w:rPr>
        <w:t>.</w:t>
      </w:r>
      <w:r>
        <w:rPr>
          <w:rFonts w:ascii="Times New Roman" w:eastAsia="楷体" w:hAnsi="Times New Roman" w:cs="Times New Roman" w:hint="eastAsia"/>
          <w:b/>
        </w:rPr>
        <w:t>指导老师对学生毕业论文（设计）至少安排</w:t>
      </w:r>
      <w:r w:rsidR="003C04B9">
        <w:rPr>
          <w:rFonts w:ascii="Times New Roman" w:eastAsia="楷体" w:hAnsi="Times New Roman" w:cs="Times New Roman"/>
          <w:b/>
        </w:rPr>
        <w:t>10</w:t>
      </w:r>
      <w:r>
        <w:rPr>
          <w:rFonts w:ascii="Times New Roman" w:eastAsia="楷体" w:hAnsi="Times New Roman" w:cs="Times New Roman" w:hint="eastAsia"/>
          <w:b/>
        </w:rPr>
        <w:t>次及以上集中指导答疑，并由学生填写安徽信息工程学院本科毕业设计（论文）指导记录表</w:t>
      </w:r>
      <w:r w:rsidR="00C40EDC">
        <w:rPr>
          <w:rFonts w:ascii="Times New Roman" w:eastAsia="楷体" w:hAnsi="Times New Roman" w:cs="Times New Roman" w:hint="eastAsia"/>
          <w:b/>
        </w:rPr>
        <w:t>。</w:t>
      </w:r>
    </w:p>
    <w:sectPr w:rsidR="00840A88" w:rsidRPr="00840A88" w:rsidSect="00391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13E6" w16cex:dateUtc="2020-07-02T00:05:00Z"/>
  <w16cex:commentExtensible w16cex:durableId="22A8142B" w16cex:dateUtc="2020-07-02T00:07:00Z"/>
  <w16cex:commentExtensible w16cex:durableId="22A8149E" w16cex:dateUtc="2020-07-02T00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5B28" w14:textId="77777777" w:rsidR="00156E45" w:rsidRDefault="00156E45" w:rsidP="00B4332E">
      <w:r>
        <w:separator/>
      </w:r>
    </w:p>
  </w:endnote>
  <w:endnote w:type="continuationSeparator" w:id="0">
    <w:p w14:paraId="2765557E" w14:textId="77777777" w:rsidR="00156E45" w:rsidRDefault="00156E45" w:rsidP="00B4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E400" w14:textId="77777777" w:rsidR="00156E45" w:rsidRDefault="00156E45" w:rsidP="00B4332E">
      <w:r>
        <w:separator/>
      </w:r>
    </w:p>
  </w:footnote>
  <w:footnote w:type="continuationSeparator" w:id="0">
    <w:p w14:paraId="43FC0A18" w14:textId="77777777" w:rsidR="00156E45" w:rsidRDefault="00156E45" w:rsidP="00B4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7A97"/>
    <w:multiLevelType w:val="hybridMultilevel"/>
    <w:tmpl w:val="17940546"/>
    <w:lvl w:ilvl="0" w:tplc="CF78BB8E">
      <w:start w:val="201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86FCD"/>
    <w:multiLevelType w:val="hybridMultilevel"/>
    <w:tmpl w:val="07CC84AC"/>
    <w:lvl w:ilvl="0" w:tplc="5A04E342">
      <w:start w:val="1"/>
      <w:numFmt w:val="decimal"/>
      <w:lvlText w:val="%1、"/>
      <w:lvlJc w:val="left"/>
      <w:pPr>
        <w:ind w:left="630" w:hanging="360"/>
      </w:pPr>
    </w:lvl>
    <w:lvl w:ilvl="1" w:tplc="04090019">
      <w:start w:val="1"/>
      <w:numFmt w:val="lowerLetter"/>
      <w:lvlText w:val="%2)"/>
      <w:lvlJc w:val="left"/>
      <w:pPr>
        <w:ind w:left="1110" w:hanging="420"/>
      </w:pPr>
    </w:lvl>
    <w:lvl w:ilvl="2" w:tplc="0409001B">
      <w:start w:val="1"/>
      <w:numFmt w:val="lowerRoman"/>
      <w:lvlText w:val="%3."/>
      <w:lvlJc w:val="righ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9">
      <w:start w:val="1"/>
      <w:numFmt w:val="lowerLetter"/>
      <w:lvlText w:val="%5)"/>
      <w:lvlJc w:val="left"/>
      <w:pPr>
        <w:ind w:left="2370" w:hanging="420"/>
      </w:pPr>
    </w:lvl>
    <w:lvl w:ilvl="5" w:tplc="0409001B">
      <w:start w:val="1"/>
      <w:numFmt w:val="lowerRoman"/>
      <w:lvlText w:val="%6."/>
      <w:lvlJc w:val="righ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9">
      <w:start w:val="1"/>
      <w:numFmt w:val="lowerLetter"/>
      <w:lvlText w:val="%8)"/>
      <w:lvlJc w:val="left"/>
      <w:pPr>
        <w:ind w:left="3630" w:hanging="420"/>
      </w:pPr>
    </w:lvl>
    <w:lvl w:ilvl="8" w:tplc="0409001B">
      <w:start w:val="1"/>
      <w:numFmt w:val="lowerRoman"/>
      <w:lvlText w:val="%9."/>
      <w:lvlJc w:val="right"/>
      <w:pPr>
        <w:ind w:left="4050" w:hanging="420"/>
      </w:pPr>
    </w:lvl>
  </w:abstractNum>
  <w:abstractNum w:abstractNumId="2" w15:restartNumberingAfterBreak="0">
    <w:nsid w:val="7DE16BAD"/>
    <w:multiLevelType w:val="hybridMultilevel"/>
    <w:tmpl w:val="27AA13A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">
    <w15:presenceInfo w15:providerId="None" w15:userId="w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2C"/>
    <w:rsid w:val="0002472E"/>
    <w:rsid w:val="000547A5"/>
    <w:rsid w:val="00065D8D"/>
    <w:rsid w:val="0006693A"/>
    <w:rsid w:val="00080F1A"/>
    <w:rsid w:val="000A2726"/>
    <w:rsid w:val="000A2A49"/>
    <w:rsid w:val="0013566D"/>
    <w:rsid w:val="001450C3"/>
    <w:rsid w:val="00151FD8"/>
    <w:rsid w:val="00156E45"/>
    <w:rsid w:val="001827AE"/>
    <w:rsid w:val="001A7353"/>
    <w:rsid w:val="001B7E6F"/>
    <w:rsid w:val="001E4B8C"/>
    <w:rsid w:val="001F2D83"/>
    <w:rsid w:val="00234DE6"/>
    <w:rsid w:val="0023685B"/>
    <w:rsid w:val="00240A94"/>
    <w:rsid w:val="00263641"/>
    <w:rsid w:val="00265C5F"/>
    <w:rsid w:val="002677C7"/>
    <w:rsid w:val="00282B9C"/>
    <w:rsid w:val="002A26F0"/>
    <w:rsid w:val="002B2000"/>
    <w:rsid w:val="002C4A30"/>
    <w:rsid w:val="00310F00"/>
    <w:rsid w:val="00314BF1"/>
    <w:rsid w:val="00332274"/>
    <w:rsid w:val="00336733"/>
    <w:rsid w:val="00377355"/>
    <w:rsid w:val="00391068"/>
    <w:rsid w:val="003917BA"/>
    <w:rsid w:val="003931A4"/>
    <w:rsid w:val="003C04B9"/>
    <w:rsid w:val="00402FAC"/>
    <w:rsid w:val="00410A46"/>
    <w:rsid w:val="00410F9A"/>
    <w:rsid w:val="00432362"/>
    <w:rsid w:val="0044131A"/>
    <w:rsid w:val="004463F6"/>
    <w:rsid w:val="00455B5C"/>
    <w:rsid w:val="004C18A6"/>
    <w:rsid w:val="004E4E46"/>
    <w:rsid w:val="005039EB"/>
    <w:rsid w:val="005270D4"/>
    <w:rsid w:val="0053578A"/>
    <w:rsid w:val="005765DE"/>
    <w:rsid w:val="005879EE"/>
    <w:rsid w:val="005A158A"/>
    <w:rsid w:val="005B4C6B"/>
    <w:rsid w:val="005B5156"/>
    <w:rsid w:val="005B766D"/>
    <w:rsid w:val="005C3BE4"/>
    <w:rsid w:val="005E4934"/>
    <w:rsid w:val="00641744"/>
    <w:rsid w:val="006568D5"/>
    <w:rsid w:val="00663FF9"/>
    <w:rsid w:val="006A6008"/>
    <w:rsid w:val="006B6E38"/>
    <w:rsid w:val="006E4FB7"/>
    <w:rsid w:val="007004F1"/>
    <w:rsid w:val="00753FC9"/>
    <w:rsid w:val="008168D2"/>
    <w:rsid w:val="0082707F"/>
    <w:rsid w:val="00831129"/>
    <w:rsid w:val="00840A88"/>
    <w:rsid w:val="00861674"/>
    <w:rsid w:val="008708D0"/>
    <w:rsid w:val="00890D3F"/>
    <w:rsid w:val="008A0DF3"/>
    <w:rsid w:val="008A2636"/>
    <w:rsid w:val="008A6886"/>
    <w:rsid w:val="008C2AA7"/>
    <w:rsid w:val="008E16C6"/>
    <w:rsid w:val="00920B3B"/>
    <w:rsid w:val="00943345"/>
    <w:rsid w:val="00952947"/>
    <w:rsid w:val="0098447A"/>
    <w:rsid w:val="00997A67"/>
    <w:rsid w:val="009A4418"/>
    <w:rsid w:val="009B0957"/>
    <w:rsid w:val="009E085D"/>
    <w:rsid w:val="00A14554"/>
    <w:rsid w:val="00A27689"/>
    <w:rsid w:val="00A660A6"/>
    <w:rsid w:val="00AB10F6"/>
    <w:rsid w:val="00B22C74"/>
    <w:rsid w:val="00B4332E"/>
    <w:rsid w:val="00B5028C"/>
    <w:rsid w:val="00B915D3"/>
    <w:rsid w:val="00BB0362"/>
    <w:rsid w:val="00BF6D99"/>
    <w:rsid w:val="00C111ED"/>
    <w:rsid w:val="00C142AE"/>
    <w:rsid w:val="00C24C68"/>
    <w:rsid w:val="00C33F09"/>
    <w:rsid w:val="00C40EDC"/>
    <w:rsid w:val="00CA1709"/>
    <w:rsid w:val="00CD0EFE"/>
    <w:rsid w:val="00D15001"/>
    <w:rsid w:val="00D83721"/>
    <w:rsid w:val="00D904AA"/>
    <w:rsid w:val="00DB4049"/>
    <w:rsid w:val="00DD18DF"/>
    <w:rsid w:val="00DD2493"/>
    <w:rsid w:val="00DD4C84"/>
    <w:rsid w:val="00DE2861"/>
    <w:rsid w:val="00DF292A"/>
    <w:rsid w:val="00E337DC"/>
    <w:rsid w:val="00E35B2C"/>
    <w:rsid w:val="00E65415"/>
    <w:rsid w:val="00E86545"/>
    <w:rsid w:val="00E97FA7"/>
    <w:rsid w:val="00EA0A22"/>
    <w:rsid w:val="00EA2050"/>
    <w:rsid w:val="00EC6A28"/>
    <w:rsid w:val="00EF3B61"/>
    <w:rsid w:val="00F0498E"/>
    <w:rsid w:val="00F366B8"/>
    <w:rsid w:val="00F403C0"/>
    <w:rsid w:val="00FC28D0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9FC1B"/>
  <w15:docId w15:val="{93100657-A484-4857-921B-B6B6E607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0362"/>
    <w:rPr>
      <w:rFonts w:ascii="宋体" w:eastAsia="宋体" w:hAnsi="Courier New" w:cs="Times New Roman"/>
      <w:szCs w:val="20"/>
      <w:lang w:val="x-none" w:eastAsia="x-none"/>
    </w:rPr>
  </w:style>
  <w:style w:type="character" w:customStyle="1" w:styleId="a4">
    <w:name w:val="纯文本 字符"/>
    <w:basedOn w:val="a0"/>
    <w:link w:val="a3"/>
    <w:rsid w:val="00BB0362"/>
    <w:rPr>
      <w:rFonts w:ascii="宋体" w:eastAsia="宋体" w:hAnsi="Courier New" w:cs="Times New Roman"/>
      <w:szCs w:val="20"/>
      <w:lang w:val="x-none" w:eastAsia="x-none"/>
    </w:rPr>
  </w:style>
  <w:style w:type="paragraph" w:styleId="a5">
    <w:name w:val="Body Text Indent"/>
    <w:basedOn w:val="a"/>
    <w:link w:val="a6"/>
    <w:rsid w:val="002677C7"/>
    <w:pPr>
      <w:snapToGrid w:val="0"/>
      <w:spacing w:line="360" w:lineRule="auto"/>
      <w:ind w:firstLine="51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a6">
    <w:name w:val="正文文本缩进 字符"/>
    <w:basedOn w:val="a0"/>
    <w:link w:val="a5"/>
    <w:rsid w:val="002677C7"/>
    <w:rPr>
      <w:rFonts w:ascii="Times New Roman" w:eastAsia="宋体" w:hAnsi="Times New Roman" w:cs="Times New Roman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B43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4332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43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4332E"/>
    <w:rPr>
      <w:sz w:val="18"/>
      <w:szCs w:val="18"/>
    </w:rPr>
  </w:style>
  <w:style w:type="paragraph" w:styleId="ab">
    <w:name w:val="List Paragraph"/>
    <w:basedOn w:val="a"/>
    <w:uiPriority w:val="34"/>
    <w:qFormat/>
    <w:rsid w:val="00E86545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6A6008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A6008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6A600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600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A600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A6008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6A6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李京阳</cp:lastModifiedBy>
  <cp:revision>70</cp:revision>
  <dcterms:created xsi:type="dcterms:W3CDTF">2016-07-12T08:22:00Z</dcterms:created>
  <dcterms:modified xsi:type="dcterms:W3CDTF">2020-07-02T01:13:00Z</dcterms:modified>
</cp:coreProperties>
</file>